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18B82C" w14:textId="1699842F" w:rsidR="00A02CAF" w:rsidRDefault="00D2346F" w:rsidP="005217D0">
      <w:pPr>
        <w:pStyle w:val="Heading1"/>
        <w:spacing w:before="0" w:after="0"/>
        <w:rPr>
          <w:i/>
          <w:iCs/>
          <w:lang w:val="cy-GB"/>
        </w:rPr>
      </w:pPr>
      <w:ins w:id="0" w:author="Jenny Wagner" w:date="2022-09-14T14:24:00Z">
        <w:r>
          <w:rPr>
            <w:i/>
            <w:iCs/>
            <w:noProof/>
            <w:lang w:val="cy-GB"/>
          </w:rPr>
          <w:drawing>
            <wp:anchor distT="0" distB="0" distL="114300" distR="114300" simplePos="0" relativeHeight="251658240" behindDoc="1" locked="0" layoutInCell="1" allowOverlap="1" wp14:anchorId="3F16F15F" wp14:editId="25750E27">
              <wp:simplePos x="0" y="0"/>
              <wp:positionH relativeFrom="margin">
                <wp:posOffset>3649345</wp:posOffset>
              </wp:positionH>
              <wp:positionV relativeFrom="paragraph">
                <wp:posOffset>0</wp:posOffset>
              </wp:positionV>
              <wp:extent cx="2887200" cy="127800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961" t="-3556" r="978" b="-3556"/>
                      <a:stretch/>
                    </pic:blipFill>
                    <pic:spPr bwMode="auto">
                      <a:xfrm>
                        <a:off x="0" y="0"/>
                        <a:ext cx="2887200" cy="127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ins>
      <w:r>
        <w:rPr>
          <w:i/>
          <w:iCs/>
          <w:lang w:val="cy-GB"/>
        </w:rPr>
        <w:tab/>
      </w:r>
      <w:r>
        <w:rPr>
          <w:i/>
          <w:iCs/>
          <w:lang w:val="cy-GB"/>
        </w:rPr>
        <w:tab/>
      </w:r>
      <w:r>
        <w:rPr>
          <w:i/>
          <w:iCs/>
          <w:lang w:val="cy-GB"/>
        </w:rPr>
        <w:tab/>
      </w:r>
      <w:r>
        <w:rPr>
          <w:i/>
          <w:iCs/>
          <w:lang w:val="cy-GB"/>
        </w:rPr>
        <w:tab/>
      </w:r>
      <w:r>
        <w:rPr>
          <w:i/>
          <w:iCs/>
          <w:lang w:val="cy-GB"/>
        </w:rPr>
        <w:tab/>
      </w:r>
      <w:r>
        <w:rPr>
          <w:i/>
          <w:iCs/>
          <w:lang w:val="cy-GB"/>
        </w:rPr>
        <w:tab/>
      </w:r>
      <w:r>
        <w:rPr>
          <w:i/>
          <w:iCs/>
          <w:lang w:val="cy-GB"/>
        </w:rPr>
        <w:tab/>
      </w:r>
      <w:r>
        <w:rPr>
          <w:i/>
          <w:iCs/>
          <w:lang w:val="cy-GB"/>
        </w:rPr>
        <w:tab/>
      </w:r>
      <w:r>
        <w:rPr>
          <w:i/>
          <w:iCs/>
          <w:lang w:val="cy-GB"/>
        </w:rPr>
        <w:tab/>
      </w:r>
      <w:r>
        <w:rPr>
          <w:i/>
          <w:iCs/>
          <w:lang w:val="cy-GB"/>
        </w:rPr>
        <w:tab/>
      </w:r>
    </w:p>
    <w:p w14:paraId="75141DD7" w14:textId="77777777" w:rsidR="00A02CAF" w:rsidRDefault="005217D0" w:rsidP="00A02CAF">
      <w:pPr>
        <w:pStyle w:val="Heading1"/>
        <w:spacing w:before="0" w:after="0"/>
      </w:pPr>
      <w:r w:rsidRPr="00F851BF">
        <w:t>Employment Application</w:t>
      </w:r>
    </w:p>
    <w:p w14:paraId="1FC9BDA3" w14:textId="77777777" w:rsidR="00A02CAF" w:rsidRPr="00A02CAF" w:rsidRDefault="00A02CAF" w:rsidP="00A02CAF">
      <w:pPr>
        <w:pStyle w:val="Heading1"/>
        <w:spacing w:before="0" w:after="0"/>
        <w:rPr>
          <w:sz w:val="22"/>
          <w:szCs w:val="22"/>
        </w:rPr>
      </w:pPr>
    </w:p>
    <w:p w14:paraId="687121FF" w14:textId="77777777" w:rsidR="00A02CAF" w:rsidRPr="00B3560D" w:rsidRDefault="00A02CAF" w:rsidP="00B3560D">
      <w:pPr>
        <w:rPr>
          <w:rFonts w:ascii="Arial" w:hAnsi="Arial" w:cs="Arial"/>
          <w:b/>
          <w:sz w:val="24"/>
        </w:rPr>
      </w:pPr>
      <w:r w:rsidRPr="00B3560D">
        <w:rPr>
          <w:rFonts w:ascii="Arial" w:hAnsi="Arial" w:cs="Arial"/>
          <w:b/>
          <w:sz w:val="24"/>
        </w:rPr>
        <w:t xml:space="preserve">Please refer to the guidance notes to help you complete this </w:t>
      </w:r>
      <w:proofErr w:type="gramStart"/>
      <w:r w:rsidRPr="00B3560D">
        <w:rPr>
          <w:rFonts w:ascii="Arial" w:hAnsi="Arial" w:cs="Arial"/>
          <w:b/>
          <w:sz w:val="24"/>
        </w:rPr>
        <w:t>form</w:t>
      </w:r>
      <w:proofErr w:type="gramEnd"/>
    </w:p>
    <w:p w14:paraId="573233FD" w14:textId="4DDE6F86" w:rsidR="00A02CAF" w:rsidRDefault="00A02CAF" w:rsidP="00141173">
      <w:pPr>
        <w:tabs>
          <w:tab w:val="left" w:pos="486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5522"/>
      </w:tblGrid>
      <w:tr w:rsidR="00DC469F" w:rsidRPr="001112DF" w14:paraId="023DFFC9" w14:textId="77777777" w:rsidTr="00D655A0">
        <w:trPr>
          <w:cantSplit/>
          <w:trHeight w:val="539"/>
        </w:trPr>
        <w:tc>
          <w:tcPr>
            <w:tcW w:w="5240" w:type="dxa"/>
            <w:shd w:val="clear" w:color="auto" w:fill="99CCFF"/>
          </w:tcPr>
          <w:p w14:paraId="5DCFC91C" w14:textId="77777777" w:rsidR="00DC469F" w:rsidRPr="001112DF" w:rsidRDefault="00DC469F" w:rsidP="00B63C07">
            <w:pPr>
              <w:pStyle w:val="Heading1"/>
              <w:spacing w:before="0" w:after="0"/>
              <w:rPr>
                <w:b w:val="0"/>
                <w:bCs w:val="0"/>
                <w:sz w:val="22"/>
                <w:szCs w:val="22"/>
              </w:rPr>
            </w:pPr>
            <w:r w:rsidRPr="001112DF">
              <w:rPr>
                <w:sz w:val="22"/>
                <w:szCs w:val="22"/>
                <w:lang w:val="en-GB"/>
              </w:rPr>
              <w:t>Post applied for:</w:t>
            </w:r>
          </w:p>
        </w:tc>
        <w:tc>
          <w:tcPr>
            <w:tcW w:w="5522" w:type="dxa"/>
            <w:vAlign w:val="center"/>
          </w:tcPr>
          <w:p w14:paraId="7FF201DA" w14:textId="08C87632" w:rsidR="00DC469F" w:rsidRPr="001112DF" w:rsidRDefault="008217D3" w:rsidP="00005898">
            <w:pPr>
              <w:tabs>
                <w:tab w:val="left" w:pos="4860"/>
              </w:tabs>
              <w:rPr>
                <w:rFonts w:ascii="Arial" w:hAnsi="Arial" w:cs="Arial"/>
                <w:sz w:val="22"/>
                <w:szCs w:val="22"/>
                <w:lang w:val="en-GB"/>
              </w:rPr>
            </w:pPr>
            <w:r>
              <w:rPr>
                <w:rFonts w:ascii="Arial" w:hAnsi="Arial" w:cs="Arial"/>
                <w:sz w:val="22"/>
                <w:szCs w:val="22"/>
                <w:lang w:val="en-GB"/>
              </w:rPr>
              <w:t>Finance</w:t>
            </w:r>
            <w:r w:rsidR="0015492C">
              <w:rPr>
                <w:rFonts w:ascii="Arial" w:hAnsi="Arial" w:cs="Arial"/>
                <w:sz w:val="22"/>
                <w:szCs w:val="22"/>
                <w:lang w:val="en-GB"/>
              </w:rPr>
              <w:t xml:space="preserve"> and Procurement</w:t>
            </w:r>
            <w:r>
              <w:rPr>
                <w:rFonts w:ascii="Arial" w:hAnsi="Arial" w:cs="Arial"/>
                <w:sz w:val="22"/>
                <w:szCs w:val="22"/>
                <w:lang w:val="en-GB"/>
              </w:rPr>
              <w:t xml:space="preserve"> Administrator </w:t>
            </w:r>
          </w:p>
        </w:tc>
      </w:tr>
      <w:tr w:rsidR="00DC469F" w:rsidRPr="001112DF" w14:paraId="434BECD5" w14:textId="77777777" w:rsidTr="00D655A0">
        <w:trPr>
          <w:cantSplit/>
          <w:trHeight w:val="539"/>
        </w:trPr>
        <w:tc>
          <w:tcPr>
            <w:tcW w:w="5240" w:type="dxa"/>
            <w:shd w:val="clear" w:color="auto" w:fill="99CCFF"/>
          </w:tcPr>
          <w:p w14:paraId="1D34E18A" w14:textId="77777777" w:rsidR="00DC469F" w:rsidRPr="001112DF" w:rsidRDefault="00DC469F" w:rsidP="00005898">
            <w:pPr>
              <w:tabs>
                <w:tab w:val="left" w:pos="4860"/>
              </w:tabs>
              <w:rPr>
                <w:rFonts w:ascii="Arial" w:hAnsi="Arial" w:cs="Arial"/>
                <w:b/>
                <w:bCs/>
                <w:sz w:val="22"/>
                <w:szCs w:val="22"/>
              </w:rPr>
            </w:pPr>
            <w:r w:rsidRPr="001112DF">
              <w:rPr>
                <w:rFonts w:ascii="Arial" w:hAnsi="Arial" w:cs="Arial"/>
                <w:b/>
                <w:bCs/>
                <w:sz w:val="22"/>
                <w:szCs w:val="22"/>
                <w:lang w:val="en-GB"/>
              </w:rPr>
              <w:t>Where did you see this post advertised?</w:t>
            </w:r>
          </w:p>
        </w:tc>
        <w:tc>
          <w:tcPr>
            <w:tcW w:w="5522" w:type="dxa"/>
            <w:vAlign w:val="center"/>
          </w:tcPr>
          <w:p w14:paraId="10BD2548" w14:textId="77777777" w:rsidR="00DC469F" w:rsidRPr="001112DF" w:rsidRDefault="00DC469F" w:rsidP="00005898">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5"/>
                  <w:enabled/>
                  <w:calcOnExit w:val="0"/>
                  <w:textInput>
                    <w:maxLength w:val="6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bl>
    <w:p w14:paraId="19E496B2" w14:textId="35C7036B" w:rsidR="00DC469F" w:rsidRDefault="00DC469F" w:rsidP="00BD0214">
      <w:pPr>
        <w:tabs>
          <w:tab w:val="left" w:pos="4224"/>
        </w:tabs>
        <w:rPr>
          <w:rFonts w:ascii="Arial" w:hAnsi="Arial" w:cs="Arial"/>
          <w:sz w:val="22"/>
          <w:szCs w:val="22"/>
        </w:rPr>
      </w:pPr>
    </w:p>
    <w:p w14:paraId="261604E5" w14:textId="77777777" w:rsidR="00BD0214" w:rsidRDefault="00BD0214" w:rsidP="00BD0214">
      <w:pPr>
        <w:tabs>
          <w:tab w:val="left" w:pos="4224"/>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66CC"/>
        <w:tblLook w:val="01E0" w:firstRow="1" w:lastRow="1" w:firstColumn="1" w:lastColumn="1" w:noHBand="0" w:noVBand="0"/>
      </w:tblPr>
      <w:tblGrid>
        <w:gridCol w:w="2003"/>
        <w:gridCol w:w="8759"/>
      </w:tblGrid>
      <w:tr w:rsidR="00A02CAF" w:rsidRPr="001112DF" w14:paraId="58D65CDC" w14:textId="77777777" w:rsidTr="00586D31">
        <w:tc>
          <w:tcPr>
            <w:tcW w:w="2003" w:type="dxa"/>
            <w:shd w:val="clear" w:color="auto" w:fill="3366CC"/>
          </w:tcPr>
          <w:p w14:paraId="197ACF77" w14:textId="77777777" w:rsidR="00A02CAF" w:rsidRPr="001112DF" w:rsidRDefault="00A02CAF" w:rsidP="001112DF">
            <w:pPr>
              <w:tabs>
                <w:tab w:val="left" w:pos="4860"/>
              </w:tabs>
              <w:rPr>
                <w:rFonts w:ascii="Arial" w:hAnsi="Arial" w:cs="Arial"/>
                <w:b/>
                <w:bCs/>
                <w:color w:val="FFFFFF"/>
                <w:sz w:val="24"/>
                <w:lang w:val="en-GB"/>
              </w:rPr>
            </w:pPr>
            <w:r w:rsidRPr="001112DF">
              <w:rPr>
                <w:rFonts w:ascii="Arial" w:hAnsi="Arial" w:cs="Arial"/>
                <w:b/>
                <w:bCs/>
                <w:color w:val="FFFFFF"/>
                <w:sz w:val="24"/>
                <w:lang w:val="en-GB"/>
              </w:rPr>
              <w:t>Section One</w:t>
            </w:r>
          </w:p>
        </w:tc>
        <w:tc>
          <w:tcPr>
            <w:tcW w:w="8759" w:type="dxa"/>
            <w:shd w:val="clear" w:color="auto" w:fill="3366CC"/>
          </w:tcPr>
          <w:p w14:paraId="1ECDD0F7" w14:textId="0E6A5D0A" w:rsidR="00F27FB2" w:rsidRPr="008C7C90" w:rsidRDefault="00F27FB2" w:rsidP="00BE09BB">
            <w:pPr>
              <w:tabs>
                <w:tab w:val="left" w:pos="4860"/>
              </w:tabs>
              <w:rPr>
                <w:rFonts w:ascii="Arial" w:hAnsi="Arial" w:cs="Arial"/>
                <w:b/>
                <w:bCs/>
                <w:color w:val="FFFFFF"/>
                <w:sz w:val="22"/>
                <w:szCs w:val="22"/>
                <w:lang w:val="en-GB"/>
              </w:rPr>
            </w:pPr>
            <w:r w:rsidRPr="008C7C90">
              <w:rPr>
                <w:rFonts w:ascii="Arial" w:hAnsi="Arial" w:cs="Arial"/>
                <w:b/>
                <w:bCs/>
                <w:color w:val="FFFFFF"/>
                <w:sz w:val="22"/>
                <w:szCs w:val="22"/>
                <w:lang w:val="en-GB"/>
              </w:rPr>
              <w:t>NB</w:t>
            </w:r>
            <w:r w:rsidR="00BE09BB" w:rsidRPr="008C7C90">
              <w:rPr>
                <w:rFonts w:ascii="Arial" w:hAnsi="Arial" w:cs="Arial"/>
                <w:b/>
                <w:bCs/>
                <w:color w:val="FFFFFF"/>
                <w:sz w:val="22"/>
                <w:szCs w:val="22"/>
                <w:lang w:val="en-GB"/>
              </w:rPr>
              <w:t xml:space="preserve"> Information in this section</w:t>
            </w:r>
            <w:r w:rsidRPr="008C7C90">
              <w:rPr>
                <w:rFonts w:ascii="Arial" w:hAnsi="Arial" w:cs="Arial"/>
                <w:b/>
                <w:bCs/>
                <w:color w:val="FFFFFF"/>
                <w:sz w:val="22"/>
                <w:szCs w:val="22"/>
                <w:lang w:val="en-GB"/>
              </w:rPr>
              <w:t xml:space="preserve"> </w:t>
            </w:r>
            <w:r w:rsidR="00BE09BB" w:rsidRPr="008C7C90">
              <w:rPr>
                <w:rFonts w:ascii="Arial" w:hAnsi="Arial" w:cs="Arial"/>
                <w:b/>
                <w:bCs/>
                <w:color w:val="FFFFFF"/>
                <w:sz w:val="22"/>
                <w:szCs w:val="22"/>
                <w:lang w:val="en-GB"/>
              </w:rPr>
              <w:t xml:space="preserve">will be used by the Human Resources team to process this application.  </w:t>
            </w:r>
            <w:r w:rsidRPr="008C7C90">
              <w:rPr>
                <w:rFonts w:ascii="Arial" w:hAnsi="Arial" w:cs="Arial"/>
                <w:b/>
                <w:bCs/>
                <w:color w:val="FFFFFF"/>
                <w:sz w:val="22"/>
                <w:szCs w:val="22"/>
                <w:lang w:val="en-GB"/>
              </w:rPr>
              <w:t>This section will not be seen by the selection panel</w:t>
            </w:r>
            <w:r w:rsidR="00BE09BB" w:rsidRPr="008C7C90">
              <w:rPr>
                <w:rFonts w:ascii="Arial" w:hAnsi="Arial" w:cs="Arial"/>
                <w:b/>
                <w:bCs/>
                <w:color w:val="FFFFFF"/>
                <w:sz w:val="22"/>
                <w:szCs w:val="22"/>
                <w:lang w:val="en-GB"/>
              </w:rPr>
              <w:t>.</w:t>
            </w:r>
          </w:p>
        </w:tc>
      </w:tr>
    </w:tbl>
    <w:p w14:paraId="18A20982" w14:textId="736E3B45" w:rsidR="00F27FB2" w:rsidRDefault="00F27FB2" w:rsidP="00141173">
      <w:pPr>
        <w:tabs>
          <w:tab w:val="left" w:pos="4860"/>
        </w:tabs>
        <w:rPr>
          <w:rFonts w:ascii="Arial" w:hAnsi="Arial" w:cs="Arial"/>
          <w:sz w:val="22"/>
          <w:szCs w:val="22"/>
        </w:rPr>
      </w:pPr>
    </w:p>
    <w:p w14:paraId="1BA842EF" w14:textId="77777777" w:rsidR="00BD0214" w:rsidRDefault="00BD0214" w:rsidP="00141173">
      <w:pPr>
        <w:tabs>
          <w:tab w:val="left" w:pos="486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909"/>
        <w:gridCol w:w="751"/>
        <w:gridCol w:w="702"/>
        <w:gridCol w:w="935"/>
        <w:gridCol w:w="1819"/>
        <w:gridCol w:w="158"/>
        <w:gridCol w:w="1887"/>
        <w:gridCol w:w="2192"/>
      </w:tblGrid>
      <w:tr w:rsidR="00CD3EC1" w:rsidRPr="001112DF" w14:paraId="0ACC6AF1" w14:textId="77777777" w:rsidTr="00041AEC">
        <w:trPr>
          <w:tblHeader/>
        </w:trPr>
        <w:tc>
          <w:tcPr>
            <w:tcW w:w="10762" w:type="dxa"/>
            <w:gridSpan w:val="9"/>
            <w:shd w:val="clear" w:color="auto" w:fill="99CCFF"/>
          </w:tcPr>
          <w:p w14:paraId="6BFAAD04" w14:textId="77777777" w:rsidR="00CD3EC1" w:rsidRPr="004D4A75" w:rsidRDefault="00CD3EC1" w:rsidP="001112DF">
            <w:pPr>
              <w:tabs>
                <w:tab w:val="left" w:pos="4860"/>
              </w:tabs>
              <w:rPr>
                <w:rStyle w:val="Strong"/>
              </w:rPr>
            </w:pPr>
            <w:r w:rsidRPr="001112DF">
              <w:rPr>
                <w:rFonts w:ascii="Arial" w:hAnsi="Arial" w:cs="Arial"/>
                <w:b/>
                <w:bCs/>
                <w:sz w:val="22"/>
                <w:szCs w:val="22"/>
                <w:lang w:val="en-GB"/>
              </w:rPr>
              <w:t>APPLICANT DETAILS</w:t>
            </w:r>
          </w:p>
        </w:tc>
      </w:tr>
      <w:tr w:rsidR="004C3C18" w:rsidRPr="001112DF" w14:paraId="5CCBBA0D" w14:textId="77777777" w:rsidTr="00041AEC">
        <w:trPr>
          <w:cantSplit/>
          <w:trHeight w:val="539"/>
        </w:trPr>
        <w:tc>
          <w:tcPr>
            <w:tcW w:w="2318" w:type="dxa"/>
            <w:gridSpan w:val="2"/>
            <w:vAlign w:val="center"/>
          </w:tcPr>
          <w:p w14:paraId="3604000B" w14:textId="77777777" w:rsidR="004C3C18" w:rsidRPr="001112DF" w:rsidRDefault="004C3C18" w:rsidP="001112DF">
            <w:pPr>
              <w:tabs>
                <w:tab w:val="left" w:pos="4860"/>
              </w:tabs>
              <w:rPr>
                <w:rFonts w:ascii="Arial" w:hAnsi="Arial" w:cs="Arial"/>
                <w:sz w:val="22"/>
                <w:szCs w:val="22"/>
                <w:lang w:val="en-GB"/>
              </w:rPr>
            </w:pPr>
            <w:r w:rsidRPr="001112DF">
              <w:rPr>
                <w:rFonts w:ascii="Arial" w:hAnsi="Arial" w:cs="Arial"/>
                <w:sz w:val="22"/>
                <w:szCs w:val="22"/>
                <w:lang w:val="en-GB"/>
              </w:rPr>
              <w:t>Title</w:t>
            </w:r>
          </w:p>
        </w:tc>
        <w:bookmarkStart w:id="1" w:name="Text1"/>
        <w:tc>
          <w:tcPr>
            <w:tcW w:w="1453" w:type="dxa"/>
            <w:gridSpan w:val="2"/>
            <w:vAlign w:val="center"/>
          </w:tcPr>
          <w:p w14:paraId="528273FF" w14:textId="77777777" w:rsidR="004C3C18"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
                  <w:enabled/>
                  <w:calcOnExit w:val="0"/>
                  <w:textInput>
                    <w:maxLength w:val="1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
          </w:p>
        </w:tc>
        <w:tc>
          <w:tcPr>
            <w:tcW w:w="2912" w:type="dxa"/>
            <w:gridSpan w:val="3"/>
            <w:vAlign w:val="center"/>
          </w:tcPr>
          <w:p w14:paraId="75E08F2B" w14:textId="77777777" w:rsidR="004C3C18" w:rsidRPr="001112DF" w:rsidRDefault="004C3C18" w:rsidP="001112DF">
            <w:pPr>
              <w:tabs>
                <w:tab w:val="left" w:pos="4860"/>
              </w:tabs>
              <w:rPr>
                <w:rFonts w:ascii="Arial" w:hAnsi="Arial" w:cs="Arial"/>
                <w:sz w:val="22"/>
                <w:szCs w:val="22"/>
                <w:lang w:val="en-GB"/>
              </w:rPr>
            </w:pPr>
            <w:r w:rsidRPr="001112DF">
              <w:rPr>
                <w:rFonts w:ascii="Arial" w:hAnsi="Arial" w:cs="Arial"/>
                <w:sz w:val="22"/>
                <w:szCs w:val="22"/>
                <w:lang w:val="en-GB"/>
              </w:rPr>
              <w:t>Surname (or family name)</w:t>
            </w:r>
          </w:p>
        </w:tc>
        <w:bookmarkStart w:id="2" w:name="Text2"/>
        <w:tc>
          <w:tcPr>
            <w:tcW w:w="4079" w:type="dxa"/>
            <w:gridSpan w:val="2"/>
            <w:vAlign w:val="center"/>
          </w:tcPr>
          <w:p w14:paraId="42E16AD1" w14:textId="77777777" w:rsidR="004C3C18"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2"/>
                  <w:enabled/>
                  <w:calcOnExit w:val="0"/>
                  <w:textInput>
                    <w:maxLength w:val="4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2"/>
          </w:p>
        </w:tc>
      </w:tr>
      <w:tr w:rsidR="00355415" w:rsidRPr="001112DF" w14:paraId="0F11003B" w14:textId="77777777" w:rsidTr="00041AEC">
        <w:trPr>
          <w:cantSplit/>
          <w:trHeight w:val="539"/>
        </w:trPr>
        <w:tc>
          <w:tcPr>
            <w:tcW w:w="2318" w:type="dxa"/>
            <w:gridSpan w:val="2"/>
            <w:vAlign w:val="center"/>
          </w:tcPr>
          <w:p w14:paraId="2F6185D6" w14:textId="77777777" w:rsidR="00355415" w:rsidRPr="001112DF" w:rsidRDefault="00355415" w:rsidP="001112DF">
            <w:pPr>
              <w:tabs>
                <w:tab w:val="left" w:pos="4860"/>
              </w:tabs>
              <w:rPr>
                <w:rFonts w:ascii="Arial" w:hAnsi="Arial" w:cs="Arial"/>
                <w:sz w:val="22"/>
                <w:szCs w:val="22"/>
                <w:lang w:val="en-GB"/>
              </w:rPr>
            </w:pPr>
            <w:r w:rsidRPr="001112DF">
              <w:rPr>
                <w:rFonts w:ascii="Arial" w:hAnsi="Arial" w:cs="Arial"/>
                <w:sz w:val="22"/>
                <w:szCs w:val="22"/>
                <w:lang w:val="en-GB"/>
              </w:rPr>
              <w:t>First name(s)</w:t>
            </w:r>
          </w:p>
        </w:tc>
        <w:bookmarkStart w:id="3" w:name="Text18"/>
        <w:tc>
          <w:tcPr>
            <w:tcW w:w="8444" w:type="dxa"/>
            <w:gridSpan w:val="7"/>
            <w:vAlign w:val="center"/>
          </w:tcPr>
          <w:p w14:paraId="4B5821AE" w14:textId="77777777" w:rsidR="00355415"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8"/>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3"/>
          </w:p>
        </w:tc>
      </w:tr>
      <w:tr w:rsidR="004C3C18" w:rsidRPr="001112DF" w14:paraId="6567A388" w14:textId="77777777" w:rsidTr="00041AEC">
        <w:trPr>
          <w:cantSplit/>
          <w:trHeight w:val="539"/>
        </w:trPr>
        <w:tc>
          <w:tcPr>
            <w:tcW w:w="4706" w:type="dxa"/>
            <w:gridSpan w:val="5"/>
            <w:vAlign w:val="center"/>
          </w:tcPr>
          <w:p w14:paraId="33A84BD0" w14:textId="77777777" w:rsidR="00F45FBB" w:rsidRDefault="004C3C18" w:rsidP="001112DF">
            <w:pPr>
              <w:tabs>
                <w:tab w:val="left" w:pos="4860"/>
              </w:tabs>
              <w:rPr>
                <w:rFonts w:ascii="Arial" w:hAnsi="Arial" w:cs="Arial"/>
                <w:sz w:val="22"/>
                <w:szCs w:val="22"/>
                <w:lang w:val="en-GB"/>
              </w:rPr>
            </w:pPr>
            <w:r w:rsidRPr="001112DF">
              <w:rPr>
                <w:rFonts w:ascii="Arial" w:hAnsi="Arial" w:cs="Arial"/>
                <w:sz w:val="22"/>
                <w:szCs w:val="22"/>
                <w:lang w:val="en-GB"/>
              </w:rPr>
              <w:t xml:space="preserve">Other name(s) </w:t>
            </w:r>
          </w:p>
          <w:p w14:paraId="090559B9" w14:textId="3E3934B8" w:rsidR="004C3C18" w:rsidRPr="001112DF" w:rsidRDefault="004C3C18" w:rsidP="001112DF">
            <w:pPr>
              <w:tabs>
                <w:tab w:val="left" w:pos="4860"/>
              </w:tabs>
              <w:rPr>
                <w:rFonts w:ascii="Arial" w:hAnsi="Arial" w:cs="Arial"/>
                <w:sz w:val="22"/>
                <w:szCs w:val="22"/>
                <w:lang w:val="en-GB"/>
              </w:rPr>
            </w:pPr>
            <w:r w:rsidRPr="001112DF">
              <w:rPr>
                <w:rFonts w:ascii="Arial" w:hAnsi="Arial" w:cs="Arial"/>
                <w:sz w:val="22"/>
                <w:szCs w:val="22"/>
                <w:lang w:val="en-GB"/>
              </w:rPr>
              <w:t>by which you have been known</w:t>
            </w:r>
          </w:p>
        </w:tc>
        <w:bookmarkStart w:id="4" w:name="Text4"/>
        <w:tc>
          <w:tcPr>
            <w:tcW w:w="6056" w:type="dxa"/>
            <w:gridSpan w:val="4"/>
            <w:vAlign w:val="center"/>
          </w:tcPr>
          <w:p w14:paraId="2D4FB1E0" w14:textId="77777777" w:rsidR="004C3C18"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
                  <w:enabled/>
                  <w:calcOnExit w:val="0"/>
                  <w:textInput>
                    <w:maxLength w:val="6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
          </w:p>
        </w:tc>
      </w:tr>
      <w:tr w:rsidR="00734068" w:rsidRPr="001112DF" w14:paraId="4A17A2C2" w14:textId="77777777" w:rsidTr="00041AEC">
        <w:trPr>
          <w:cantSplit/>
          <w:trHeight w:val="539"/>
        </w:trPr>
        <w:tc>
          <w:tcPr>
            <w:tcW w:w="4706" w:type="dxa"/>
            <w:gridSpan w:val="5"/>
            <w:vAlign w:val="center"/>
          </w:tcPr>
          <w:p w14:paraId="2763A13C" w14:textId="77777777" w:rsidR="00734068" w:rsidRPr="001112DF" w:rsidRDefault="00734068" w:rsidP="00734068">
            <w:pPr>
              <w:tabs>
                <w:tab w:val="left" w:pos="4860"/>
              </w:tabs>
              <w:rPr>
                <w:rFonts w:ascii="Arial" w:hAnsi="Arial" w:cs="Arial"/>
                <w:i/>
                <w:iCs/>
                <w:sz w:val="22"/>
                <w:szCs w:val="22"/>
                <w:lang w:val="cy-GB"/>
              </w:rPr>
            </w:pPr>
            <w:r>
              <w:rPr>
                <w:rFonts w:ascii="Arial" w:hAnsi="Arial" w:cs="Arial"/>
                <w:bCs/>
                <w:sz w:val="22"/>
                <w:szCs w:val="22"/>
                <w:lang w:val="en-GB"/>
              </w:rPr>
              <w:t>Date of</w:t>
            </w:r>
            <w:r w:rsidRPr="00734068">
              <w:rPr>
                <w:rFonts w:ascii="Arial" w:hAnsi="Arial" w:cs="Arial"/>
                <w:bCs/>
                <w:sz w:val="22"/>
                <w:szCs w:val="22"/>
                <w:lang w:val="en-GB"/>
              </w:rPr>
              <w:t xml:space="preserve"> B</w:t>
            </w:r>
            <w:r>
              <w:rPr>
                <w:rFonts w:ascii="Arial" w:hAnsi="Arial" w:cs="Arial"/>
                <w:bCs/>
                <w:sz w:val="22"/>
                <w:szCs w:val="22"/>
                <w:lang w:val="en-GB"/>
              </w:rPr>
              <w:t>irth</w:t>
            </w:r>
          </w:p>
        </w:tc>
        <w:tc>
          <w:tcPr>
            <w:tcW w:w="6056" w:type="dxa"/>
            <w:gridSpan w:val="4"/>
            <w:vAlign w:val="center"/>
          </w:tcPr>
          <w:p w14:paraId="342D54B6" w14:textId="77777777" w:rsidR="00734068" w:rsidRPr="001112DF" w:rsidRDefault="00734068" w:rsidP="001112DF">
            <w:pPr>
              <w:tabs>
                <w:tab w:val="left" w:pos="4860"/>
              </w:tabs>
              <w:rPr>
                <w:rFonts w:ascii="Arial" w:hAnsi="Arial" w:cs="Arial"/>
                <w:sz w:val="22"/>
                <w:szCs w:val="22"/>
                <w:lang w:val="en-GB"/>
              </w:rPr>
            </w:pPr>
          </w:p>
        </w:tc>
      </w:tr>
      <w:tr w:rsidR="00AE0F42" w:rsidRPr="001112DF" w14:paraId="27AB46D1" w14:textId="77777777" w:rsidTr="00041AEC">
        <w:trPr>
          <w:cantSplit/>
          <w:trHeight w:val="539"/>
        </w:trPr>
        <w:tc>
          <w:tcPr>
            <w:tcW w:w="3069" w:type="dxa"/>
            <w:gridSpan w:val="3"/>
            <w:vAlign w:val="center"/>
          </w:tcPr>
          <w:p w14:paraId="7B1C65D6" w14:textId="77777777" w:rsidR="00AE0F42" w:rsidRDefault="00AE0F42" w:rsidP="001112DF">
            <w:pPr>
              <w:tabs>
                <w:tab w:val="left" w:pos="4860"/>
              </w:tabs>
              <w:rPr>
                <w:rFonts w:ascii="Arial" w:hAnsi="Arial" w:cs="Arial"/>
                <w:sz w:val="22"/>
                <w:szCs w:val="22"/>
                <w:lang w:val="en-GB"/>
              </w:rPr>
            </w:pPr>
            <w:r w:rsidRPr="001112DF">
              <w:rPr>
                <w:rFonts w:ascii="Arial" w:hAnsi="Arial" w:cs="Arial"/>
                <w:sz w:val="22"/>
                <w:szCs w:val="22"/>
                <w:lang w:val="en-GB"/>
              </w:rPr>
              <w:t>Address</w:t>
            </w:r>
            <w:r w:rsidR="00F45FBB">
              <w:rPr>
                <w:rFonts w:ascii="Arial" w:hAnsi="Arial" w:cs="Arial"/>
                <w:sz w:val="22"/>
                <w:szCs w:val="22"/>
                <w:lang w:val="en-GB"/>
              </w:rPr>
              <w:t xml:space="preserve"> </w:t>
            </w:r>
          </w:p>
          <w:p w14:paraId="2ED48AFD" w14:textId="64327127" w:rsidR="00F45FBB" w:rsidRPr="001112DF" w:rsidRDefault="00F45FBB" w:rsidP="001112DF">
            <w:pPr>
              <w:tabs>
                <w:tab w:val="left" w:pos="4860"/>
              </w:tabs>
              <w:rPr>
                <w:rFonts w:ascii="Arial" w:hAnsi="Arial" w:cs="Arial"/>
                <w:sz w:val="22"/>
                <w:szCs w:val="22"/>
                <w:lang w:val="en-GB"/>
              </w:rPr>
            </w:pPr>
            <w:r>
              <w:rPr>
                <w:rFonts w:ascii="Arial" w:hAnsi="Arial" w:cs="Arial"/>
                <w:sz w:val="22"/>
                <w:szCs w:val="22"/>
                <w:lang w:val="en-GB"/>
              </w:rPr>
              <w:t>(Including postcode)</w:t>
            </w:r>
          </w:p>
        </w:tc>
        <w:bookmarkStart w:id="5" w:name="Text5"/>
        <w:tc>
          <w:tcPr>
            <w:tcW w:w="7693" w:type="dxa"/>
            <w:gridSpan w:val="6"/>
            <w:vAlign w:val="center"/>
          </w:tcPr>
          <w:p w14:paraId="0B5D3018" w14:textId="77777777" w:rsidR="00AE0F42"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
                  <w:enabled/>
                  <w:calcOnExit w:val="0"/>
                  <w:textInput>
                    <w:maxLength w:val="9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
          </w:p>
          <w:p w14:paraId="637297DF" w14:textId="77777777" w:rsidR="00F45FBB" w:rsidRDefault="00F45FBB" w:rsidP="001112DF">
            <w:pPr>
              <w:tabs>
                <w:tab w:val="left" w:pos="4860"/>
              </w:tabs>
              <w:rPr>
                <w:rFonts w:ascii="Arial" w:hAnsi="Arial" w:cs="Arial"/>
                <w:sz w:val="22"/>
                <w:szCs w:val="22"/>
                <w:lang w:val="en-GB"/>
              </w:rPr>
            </w:pPr>
          </w:p>
          <w:p w14:paraId="2AE4D425" w14:textId="77777777" w:rsidR="00F45FBB" w:rsidRPr="001112DF" w:rsidRDefault="00F45FBB" w:rsidP="001112DF">
            <w:pPr>
              <w:tabs>
                <w:tab w:val="left" w:pos="4860"/>
              </w:tabs>
              <w:rPr>
                <w:rFonts w:ascii="Arial" w:hAnsi="Arial" w:cs="Arial"/>
                <w:sz w:val="22"/>
                <w:szCs w:val="22"/>
                <w:lang w:val="en-GB"/>
              </w:rPr>
            </w:pPr>
          </w:p>
        </w:tc>
      </w:tr>
      <w:tr w:rsidR="00AF54A5" w:rsidRPr="001112DF" w14:paraId="00B10D9E" w14:textId="77777777" w:rsidTr="00041AEC">
        <w:trPr>
          <w:cantSplit/>
          <w:trHeight w:val="539"/>
        </w:trPr>
        <w:tc>
          <w:tcPr>
            <w:tcW w:w="1409" w:type="dxa"/>
            <w:vMerge w:val="restart"/>
            <w:vAlign w:val="center"/>
          </w:tcPr>
          <w:p w14:paraId="2C6C8F78" w14:textId="48CB8461" w:rsidR="009C744E" w:rsidRPr="001112DF" w:rsidRDefault="009C744E" w:rsidP="001112DF">
            <w:pPr>
              <w:tabs>
                <w:tab w:val="left" w:pos="4860"/>
              </w:tabs>
              <w:rPr>
                <w:rFonts w:ascii="Arial" w:hAnsi="Arial" w:cs="Arial"/>
                <w:i/>
                <w:iCs/>
                <w:sz w:val="22"/>
                <w:szCs w:val="22"/>
              </w:rPr>
            </w:pPr>
            <w:r w:rsidRPr="001112DF">
              <w:rPr>
                <w:rFonts w:ascii="Arial" w:hAnsi="Arial" w:cs="Arial"/>
                <w:sz w:val="22"/>
                <w:szCs w:val="22"/>
                <w:lang w:val="en-GB"/>
              </w:rPr>
              <w:t>Contact</w:t>
            </w:r>
          </w:p>
        </w:tc>
        <w:tc>
          <w:tcPr>
            <w:tcW w:w="1660" w:type="dxa"/>
            <w:gridSpan w:val="2"/>
            <w:vAlign w:val="center"/>
          </w:tcPr>
          <w:p w14:paraId="3C460F78" w14:textId="77777777" w:rsidR="009C744E" w:rsidRPr="001112DF" w:rsidRDefault="009C744E" w:rsidP="001112DF">
            <w:pPr>
              <w:tabs>
                <w:tab w:val="left" w:pos="4860"/>
              </w:tabs>
              <w:rPr>
                <w:rFonts w:ascii="Arial" w:hAnsi="Arial" w:cs="Arial"/>
                <w:sz w:val="22"/>
                <w:szCs w:val="22"/>
                <w:lang w:val="en-GB"/>
              </w:rPr>
            </w:pPr>
            <w:r w:rsidRPr="001112DF">
              <w:rPr>
                <w:rFonts w:ascii="Arial" w:hAnsi="Arial" w:cs="Arial"/>
                <w:sz w:val="22"/>
                <w:szCs w:val="22"/>
                <w:lang w:val="en-GB"/>
              </w:rPr>
              <w:t>Telephone</w:t>
            </w:r>
          </w:p>
        </w:tc>
        <w:bookmarkStart w:id="6" w:name="Text9"/>
        <w:tc>
          <w:tcPr>
            <w:tcW w:w="3456" w:type="dxa"/>
            <w:gridSpan w:val="3"/>
            <w:vAlign w:val="center"/>
          </w:tcPr>
          <w:p w14:paraId="66CC3E8A" w14:textId="77777777" w:rsidR="009C744E"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9"/>
                  <w:enabled/>
                  <w:calcOnExit w:val="0"/>
                  <w:textInput>
                    <w:maxLength w:val="3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
          </w:p>
        </w:tc>
        <w:tc>
          <w:tcPr>
            <w:tcW w:w="2045" w:type="dxa"/>
            <w:gridSpan w:val="2"/>
            <w:vMerge w:val="restart"/>
            <w:tcBorders>
              <w:right w:val="single" w:sz="4" w:space="0" w:color="auto"/>
            </w:tcBorders>
            <w:vAlign w:val="center"/>
          </w:tcPr>
          <w:p w14:paraId="3735C576" w14:textId="77777777" w:rsidR="009C744E" w:rsidRPr="001112DF" w:rsidRDefault="009C744E" w:rsidP="001112DF">
            <w:pPr>
              <w:tabs>
                <w:tab w:val="left" w:pos="4860"/>
              </w:tabs>
              <w:rPr>
                <w:rFonts w:ascii="Arial" w:hAnsi="Arial" w:cs="Arial"/>
                <w:sz w:val="22"/>
                <w:szCs w:val="22"/>
                <w:lang w:val="en-GB"/>
              </w:rPr>
            </w:pPr>
            <w:r w:rsidRPr="001112DF">
              <w:rPr>
                <w:rFonts w:ascii="Arial" w:hAnsi="Arial" w:cs="Arial"/>
                <w:sz w:val="22"/>
                <w:szCs w:val="22"/>
                <w:lang w:val="en-GB"/>
              </w:rPr>
              <w:t>Preferred contact</w:t>
            </w:r>
          </w:p>
        </w:tc>
        <w:tc>
          <w:tcPr>
            <w:tcW w:w="2192" w:type="dxa"/>
            <w:tcBorders>
              <w:top w:val="single" w:sz="4" w:space="0" w:color="auto"/>
              <w:left w:val="single" w:sz="4" w:space="0" w:color="auto"/>
              <w:bottom w:val="nil"/>
              <w:right w:val="single" w:sz="4" w:space="0" w:color="auto"/>
            </w:tcBorders>
            <w:vAlign w:val="center"/>
          </w:tcPr>
          <w:p w14:paraId="24E50301" w14:textId="77777777" w:rsidR="009C744E" w:rsidRPr="001112DF" w:rsidRDefault="00DD3D3E" w:rsidP="001112DF">
            <w:pPr>
              <w:tabs>
                <w:tab w:val="left" w:pos="4860"/>
              </w:tabs>
              <w:jc w:val="center"/>
              <w:rPr>
                <w:rFonts w:ascii="Arial" w:hAnsi="Arial" w:cs="Arial"/>
                <w:sz w:val="24"/>
                <w:lang w:val="en-GB"/>
              </w:rPr>
            </w:pPr>
            <w:r w:rsidRPr="001112DF">
              <w:rPr>
                <w:rFonts w:ascii="Arial" w:hAnsi="Arial" w:cs="Arial"/>
                <w:sz w:val="24"/>
                <w:lang w:val="en-GB"/>
              </w:rPr>
              <w:fldChar w:fldCharType="begin">
                <w:ffData>
                  <w:name w:val="Check3"/>
                  <w:enabled/>
                  <w:calcOnExit w:val="0"/>
                  <w:checkBox>
                    <w:sizeAuto/>
                    <w:default w:val="0"/>
                  </w:checkBox>
                </w:ffData>
              </w:fldChar>
            </w:r>
            <w:bookmarkStart w:id="7" w:name="Check3"/>
            <w:r w:rsidRPr="001112DF">
              <w:rPr>
                <w:rFonts w:ascii="Arial" w:hAnsi="Arial" w:cs="Arial"/>
                <w:sz w:val="24"/>
                <w:lang w:val="en-GB"/>
              </w:rPr>
              <w:instrText xml:space="preserve"> FORMCHECKBOX </w:instrText>
            </w:r>
            <w:r w:rsidR="0015492C">
              <w:rPr>
                <w:rFonts w:ascii="Arial" w:hAnsi="Arial" w:cs="Arial"/>
                <w:sz w:val="24"/>
                <w:lang w:val="en-GB"/>
              </w:rPr>
            </w:r>
            <w:r w:rsidR="0015492C">
              <w:rPr>
                <w:rFonts w:ascii="Arial" w:hAnsi="Arial" w:cs="Arial"/>
                <w:sz w:val="24"/>
                <w:lang w:val="en-GB"/>
              </w:rPr>
              <w:fldChar w:fldCharType="separate"/>
            </w:r>
            <w:r w:rsidRPr="001112DF">
              <w:rPr>
                <w:rFonts w:ascii="Arial" w:hAnsi="Arial" w:cs="Arial"/>
                <w:sz w:val="24"/>
                <w:lang w:val="en-GB"/>
              </w:rPr>
              <w:fldChar w:fldCharType="end"/>
            </w:r>
            <w:bookmarkEnd w:id="7"/>
          </w:p>
        </w:tc>
      </w:tr>
      <w:tr w:rsidR="00AF54A5" w:rsidRPr="001112DF" w14:paraId="2C94BCA2" w14:textId="77777777" w:rsidTr="00041AEC">
        <w:trPr>
          <w:cantSplit/>
          <w:trHeight w:val="539"/>
        </w:trPr>
        <w:tc>
          <w:tcPr>
            <w:tcW w:w="1409" w:type="dxa"/>
            <w:vMerge/>
            <w:vAlign w:val="center"/>
          </w:tcPr>
          <w:p w14:paraId="2364081E" w14:textId="77777777" w:rsidR="009C744E" w:rsidRPr="001112DF" w:rsidRDefault="009C744E" w:rsidP="001112DF">
            <w:pPr>
              <w:tabs>
                <w:tab w:val="left" w:pos="4860"/>
              </w:tabs>
              <w:rPr>
                <w:rFonts w:ascii="Arial" w:hAnsi="Arial" w:cs="Arial"/>
                <w:i/>
                <w:iCs/>
                <w:sz w:val="22"/>
                <w:szCs w:val="22"/>
              </w:rPr>
            </w:pPr>
          </w:p>
        </w:tc>
        <w:tc>
          <w:tcPr>
            <w:tcW w:w="1660" w:type="dxa"/>
            <w:gridSpan w:val="2"/>
            <w:vAlign w:val="center"/>
          </w:tcPr>
          <w:p w14:paraId="1D77412A" w14:textId="77777777" w:rsidR="009C744E" w:rsidRPr="001112DF" w:rsidRDefault="009C744E" w:rsidP="001112DF">
            <w:pPr>
              <w:tabs>
                <w:tab w:val="left" w:pos="4860"/>
              </w:tabs>
              <w:rPr>
                <w:rFonts w:ascii="Arial" w:hAnsi="Arial" w:cs="Arial"/>
                <w:i/>
                <w:iCs/>
                <w:sz w:val="22"/>
                <w:szCs w:val="22"/>
                <w:lang w:val="en-GB"/>
              </w:rPr>
            </w:pPr>
            <w:r w:rsidRPr="001112DF">
              <w:rPr>
                <w:rFonts w:ascii="Arial" w:hAnsi="Arial" w:cs="Arial"/>
                <w:sz w:val="22"/>
                <w:szCs w:val="22"/>
                <w:lang w:val="en-GB"/>
              </w:rPr>
              <w:t>Mobile</w:t>
            </w:r>
          </w:p>
        </w:tc>
        <w:bookmarkStart w:id="8" w:name="Text10"/>
        <w:tc>
          <w:tcPr>
            <w:tcW w:w="3456" w:type="dxa"/>
            <w:gridSpan w:val="3"/>
            <w:vAlign w:val="center"/>
          </w:tcPr>
          <w:p w14:paraId="030BB909" w14:textId="77777777" w:rsidR="009C744E"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0"/>
                  <w:enabled/>
                  <w:calcOnExit w:val="0"/>
                  <w:textInput>
                    <w:maxLength w:val="3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8"/>
          </w:p>
        </w:tc>
        <w:tc>
          <w:tcPr>
            <w:tcW w:w="2045" w:type="dxa"/>
            <w:gridSpan w:val="2"/>
            <w:vMerge/>
            <w:tcBorders>
              <w:right w:val="single" w:sz="4" w:space="0" w:color="auto"/>
            </w:tcBorders>
            <w:vAlign w:val="center"/>
          </w:tcPr>
          <w:p w14:paraId="73C63A66" w14:textId="77777777" w:rsidR="009C744E" w:rsidRPr="001112DF" w:rsidRDefault="009C744E" w:rsidP="001112DF">
            <w:pPr>
              <w:tabs>
                <w:tab w:val="left" w:pos="4860"/>
              </w:tabs>
              <w:rPr>
                <w:rFonts w:ascii="Arial" w:hAnsi="Arial" w:cs="Arial"/>
                <w:sz w:val="22"/>
                <w:szCs w:val="22"/>
              </w:rPr>
            </w:pPr>
          </w:p>
        </w:tc>
        <w:tc>
          <w:tcPr>
            <w:tcW w:w="2192" w:type="dxa"/>
            <w:tcBorders>
              <w:top w:val="nil"/>
              <w:left w:val="single" w:sz="4" w:space="0" w:color="auto"/>
              <w:bottom w:val="single" w:sz="4" w:space="0" w:color="auto"/>
              <w:right w:val="single" w:sz="4" w:space="0" w:color="auto"/>
            </w:tcBorders>
            <w:vAlign w:val="center"/>
          </w:tcPr>
          <w:p w14:paraId="16BB5ABD" w14:textId="77777777" w:rsidR="009C744E" w:rsidRPr="001112DF" w:rsidRDefault="00DD3D3E" w:rsidP="001112DF">
            <w:pPr>
              <w:tabs>
                <w:tab w:val="left" w:pos="4860"/>
              </w:tabs>
              <w:jc w:val="center"/>
              <w:rPr>
                <w:rFonts w:ascii="Arial" w:hAnsi="Arial" w:cs="Arial"/>
                <w:sz w:val="24"/>
                <w:lang w:val="en-GB"/>
              </w:rPr>
            </w:pPr>
            <w:r w:rsidRPr="001112DF">
              <w:rPr>
                <w:rFonts w:ascii="Arial" w:hAnsi="Arial" w:cs="Arial"/>
                <w:sz w:val="24"/>
                <w:lang w:val="en-GB"/>
              </w:rPr>
              <w:fldChar w:fldCharType="begin">
                <w:ffData>
                  <w:name w:val="Check4"/>
                  <w:enabled/>
                  <w:calcOnExit w:val="0"/>
                  <w:checkBox>
                    <w:sizeAuto/>
                    <w:default w:val="0"/>
                    <w:checked w:val="0"/>
                  </w:checkBox>
                </w:ffData>
              </w:fldChar>
            </w:r>
            <w:bookmarkStart w:id="9" w:name="Check4"/>
            <w:r w:rsidRPr="001112DF">
              <w:rPr>
                <w:rFonts w:ascii="Arial" w:hAnsi="Arial" w:cs="Arial"/>
                <w:sz w:val="24"/>
                <w:lang w:val="en-GB"/>
              </w:rPr>
              <w:instrText xml:space="preserve"> FORMCHECKBOX </w:instrText>
            </w:r>
            <w:r w:rsidR="0015492C">
              <w:rPr>
                <w:rFonts w:ascii="Arial" w:hAnsi="Arial" w:cs="Arial"/>
                <w:sz w:val="24"/>
                <w:lang w:val="en-GB"/>
              </w:rPr>
            </w:r>
            <w:r w:rsidR="0015492C">
              <w:rPr>
                <w:rFonts w:ascii="Arial" w:hAnsi="Arial" w:cs="Arial"/>
                <w:sz w:val="24"/>
                <w:lang w:val="en-GB"/>
              </w:rPr>
              <w:fldChar w:fldCharType="separate"/>
            </w:r>
            <w:r w:rsidRPr="001112DF">
              <w:rPr>
                <w:rFonts w:ascii="Arial" w:hAnsi="Arial" w:cs="Arial"/>
                <w:sz w:val="24"/>
                <w:lang w:val="en-GB"/>
              </w:rPr>
              <w:fldChar w:fldCharType="end"/>
            </w:r>
            <w:bookmarkEnd w:id="9"/>
          </w:p>
        </w:tc>
      </w:tr>
      <w:tr w:rsidR="00AE0F42" w:rsidRPr="001112DF" w14:paraId="5D05CFCB" w14:textId="77777777" w:rsidTr="00041AEC">
        <w:trPr>
          <w:cantSplit/>
          <w:trHeight w:val="539"/>
        </w:trPr>
        <w:tc>
          <w:tcPr>
            <w:tcW w:w="1409" w:type="dxa"/>
            <w:vMerge/>
            <w:vAlign w:val="center"/>
          </w:tcPr>
          <w:p w14:paraId="611560A0" w14:textId="77777777" w:rsidR="00AE0F42" w:rsidRPr="001112DF" w:rsidRDefault="00AE0F42" w:rsidP="001112DF">
            <w:pPr>
              <w:tabs>
                <w:tab w:val="left" w:pos="4860"/>
              </w:tabs>
              <w:rPr>
                <w:rFonts w:ascii="Arial" w:hAnsi="Arial" w:cs="Arial"/>
                <w:i/>
                <w:iCs/>
                <w:sz w:val="22"/>
                <w:szCs w:val="22"/>
              </w:rPr>
            </w:pPr>
          </w:p>
        </w:tc>
        <w:tc>
          <w:tcPr>
            <w:tcW w:w="1660" w:type="dxa"/>
            <w:gridSpan w:val="2"/>
            <w:vAlign w:val="center"/>
          </w:tcPr>
          <w:p w14:paraId="13ABF874" w14:textId="77777777" w:rsidR="00AE0F42" w:rsidRPr="001112DF" w:rsidRDefault="00AE0F42" w:rsidP="001112DF">
            <w:pPr>
              <w:tabs>
                <w:tab w:val="left" w:pos="4860"/>
              </w:tabs>
              <w:rPr>
                <w:rFonts w:ascii="Arial" w:hAnsi="Arial" w:cs="Arial"/>
                <w:i/>
                <w:iCs/>
                <w:sz w:val="22"/>
                <w:szCs w:val="22"/>
                <w:lang w:val="en-GB"/>
              </w:rPr>
            </w:pPr>
            <w:r w:rsidRPr="001112DF">
              <w:rPr>
                <w:rFonts w:ascii="Arial" w:hAnsi="Arial" w:cs="Arial"/>
                <w:sz w:val="22"/>
                <w:szCs w:val="22"/>
                <w:lang w:val="en-GB"/>
              </w:rPr>
              <w:t>E-mail</w:t>
            </w:r>
          </w:p>
        </w:tc>
        <w:bookmarkStart w:id="10" w:name="Text11"/>
        <w:tc>
          <w:tcPr>
            <w:tcW w:w="7693" w:type="dxa"/>
            <w:gridSpan w:val="6"/>
            <w:vAlign w:val="center"/>
          </w:tcPr>
          <w:p w14:paraId="47673269" w14:textId="77777777" w:rsidR="00AE0F42"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1"/>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0"/>
          </w:p>
        </w:tc>
      </w:tr>
      <w:tr w:rsidR="009C744E" w:rsidRPr="001112DF" w14:paraId="7655F24A" w14:textId="77777777" w:rsidTr="00041AEC">
        <w:trPr>
          <w:cantSplit/>
          <w:trHeight w:val="539"/>
        </w:trPr>
        <w:tc>
          <w:tcPr>
            <w:tcW w:w="3069" w:type="dxa"/>
            <w:gridSpan w:val="3"/>
            <w:vAlign w:val="center"/>
          </w:tcPr>
          <w:p w14:paraId="2B229CAA" w14:textId="77777777" w:rsidR="009C744E" w:rsidRPr="001112DF" w:rsidRDefault="009C744E" w:rsidP="001112DF">
            <w:pPr>
              <w:tabs>
                <w:tab w:val="left" w:pos="4860"/>
              </w:tabs>
              <w:rPr>
                <w:rFonts w:ascii="Arial" w:hAnsi="Arial" w:cs="Arial"/>
                <w:i/>
                <w:iCs/>
                <w:sz w:val="22"/>
                <w:szCs w:val="22"/>
                <w:lang w:val="en-GB"/>
              </w:rPr>
            </w:pPr>
            <w:r w:rsidRPr="001112DF">
              <w:rPr>
                <w:rFonts w:ascii="Arial" w:hAnsi="Arial" w:cs="Arial"/>
                <w:sz w:val="22"/>
                <w:szCs w:val="22"/>
                <w:lang w:val="en-GB"/>
              </w:rPr>
              <w:t>National Insurance Number</w:t>
            </w:r>
          </w:p>
        </w:tc>
        <w:bookmarkStart w:id="11" w:name="Text12"/>
        <w:tc>
          <w:tcPr>
            <w:tcW w:w="7693" w:type="dxa"/>
            <w:gridSpan w:val="6"/>
            <w:vAlign w:val="center"/>
          </w:tcPr>
          <w:p w14:paraId="69E0F64E" w14:textId="77777777" w:rsidR="009C744E"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2"/>
                  <w:enabled/>
                  <w:calcOnExit w:val="0"/>
                  <w:textInput>
                    <w:maxLength w:val="5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1"/>
          </w:p>
        </w:tc>
      </w:tr>
    </w:tbl>
    <w:p w14:paraId="010C64BB" w14:textId="0A44BB34" w:rsidR="00734068" w:rsidRDefault="00734068"/>
    <w:p w14:paraId="5DCFBA03" w14:textId="77777777" w:rsidR="00BD0214" w:rsidRDefault="00BD0214"/>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8"/>
      </w:tblGrid>
      <w:tr w:rsidR="00284E2A" w:rsidRPr="001112DF" w14:paraId="15C48B29" w14:textId="77777777" w:rsidTr="00DC469F">
        <w:tc>
          <w:tcPr>
            <w:tcW w:w="10768" w:type="dxa"/>
            <w:shd w:val="clear" w:color="auto" w:fill="99CCFF"/>
          </w:tcPr>
          <w:p w14:paraId="5380F85B" w14:textId="49322A92" w:rsidR="00284E2A" w:rsidRPr="00FA6FB9" w:rsidRDefault="00284E2A" w:rsidP="00833FE8">
            <w:pPr>
              <w:tabs>
                <w:tab w:val="left" w:pos="4860"/>
              </w:tabs>
              <w:rPr>
                <w:rFonts w:ascii="Arial" w:hAnsi="Arial" w:cs="Arial"/>
                <w:b/>
                <w:bCs/>
                <w:sz w:val="22"/>
                <w:szCs w:val="22"/>
                <w:lang w:val="cy-GB"/>
              </w:rPr>
            </w:pPr>
            <w:r w:rsidRPr="00FA6FB9">
              <w:rPr>
                <w:rFonts w:ascii="Arial" w:hAnsi="Arial" w:cs="Arial"/>
                <w:b/>
                <w:bCs/>
                <w:sz w:val="22"/>
                <w:szCs w:val="22"/>
                <w:lang w:val="cy-GB"/>
              </w:rPr>
              <w:t>AVAILABILITY</w:t>
            </w:r>
          </w:p>
        </w:tc>
      </w:tr>
      <w:tr w:rsidR="00284E2A" w:rsidRPr="001112DF" w14:paraId="143E6302" w14:textId="77777777" w:rsidTr="00DC469F">
        <w:tc>
          <w:tcPr>
            <w:tcW w:w="10768" w:type="dxa"/>
          </w:tcPr>
          <w:p w14:paraId="26AB49E3" w14:textId="2CC660DC" w:rsidR="00284E2A" w:rsidRPr="00FA6FB9" w:rsidRDefault="00284E2A" w:rsidP="0080360E">
            <w:pPr>
              <w:tabs>
                <w:tab w:val="left" w:pos="4860"/>
              </w:tabs>
              <w:rPr>
                <w:rFonts w:ascii="Arial" w:hAnsi="Arial" w:cs="Arial"/>
                <w:sz w:val="22"/>
                <w:szCs w:val="22"/>
                <w:lang w:val="en-GB"/>
              </w:rPr>
            </w:pPr>
            <w:r w:rsidRPr="00FA6FB9">
              <w:rPr>
                <w:rFonts w:ascii="Arial" w:hAnsi="Arial" w:cs="Arial"/>
                <w:sz w:val="22"/>
                <w:szCs w:val="22"/>
                <w:lang w:val="en-GB"/>
              </w:rPr>
              <w:t>Are there any dates during the next month when you cannot attend for assessment/interview?</w:t>
            </w:r>
          </w:p>
        </w:tc>
      </w:tr>
      <w:bookmarkStart w:id="12" w:name="Text80"/>
      <w:tr w:rsidR="00284E2A" w:rsidRPr="001112DF" w14:paraId="2E39738E" w14:textId="77777777" w:rsidTr="00DC469F">
        <w:trPr>
          <w:cantSplit/>
          <w:trHeight w:val="454"/>
        </w:trPr>
        <w:tc>
          <w:tcPr>
            <w:tcW w:w="10768" w:type="dxa"/>
          </w:tcPr>
          <w:p w14:paraId="3868F987" w14:textId="3B1749FB" w:rsidR="00284E2A" w:rsidRPr="00FA6FB9" w:rsidRDefault="00284E2A" w:rsidP="00833FE8">
            <w:pPr>
              <w:tabs>
                <w:tab w:val="left" w:pos="4860"/>
              </w:tabs>
              <w:spacing w:before="40"/>
              <w:rPr>
                <w:rFonts w:ascii="Arial" w:hAnsi="Arial" w:cs="Arial"/>
                <w:sz w:val="22"/>
                <w:szCs w:val="22"/>
                <w:lang w:val="en-GB"/>
              </w:rPr>
            </w:pPr>
            <w:r w:rsidRPr="00FA6FB9">
              <w:rPr>
                <w:rFonts w:ascii="Arial" w:hAnsi="Arial" w:cs="Arial"/>
                <w:sz w:val="22"/>
                <w:szCs w:val="22"/>
                <w:lang w:val="en-GB"/>
              </w:rPr>
              <w:fldChar w:fldCharType="begin">
                <w:ffData>
                  <w:name w:val="Text80"/>
                  <w:enabled/>
                  <w:calcOnExit w:val="0"/>
                  <w:textInput/>
                </w:ffData>
              </w:fldChar>
            </w:r>
            <w:r w:rsidRPr="00FA6FB9">
              <w:rPr>
                <w:rFonts w:ascii="Arial" w:hAnsi="Arial" w:cs="Arial"/>
                <w:sz w:val="22"/>
                <w:szCs w:val="22"/>
                <w:lang w:val="en-GB"/>
              </w:rPr>
              <w:instrText xml:space="preserve"> FORMTEXT </w:instrText>
            </w:r>
            <w:r w:rsidRPr="00FA6FB9">
              <w:rPr>
                <w:rFonts w:ascii="Arial" w:hAnsi="Arial" w:cs="Arial"/>
                <w:sz w:val="22"/>
                <w:szCs w:val="22"/>
                <w:lang w:val="en-GB"/>
              </w:rPr>
            </w:r>
            <w:r w:rsidRPr="00FA6FB9">
              <w:rPr>
                <w:rFonts w:ascii="Arial" w:hAnsi="Arial" w:cs="Arial"/>
                <w:sz w:val="22"/>
                <w:szCs w:val="22"/>
                <w:lang w:val="en-GB"/>
              </w:rPr>
              <w:fldChar w:fldCharType="separate"/>
            </w:r>
            <w:r w:rsidRPr="00FA6FB9">
              <w:rPr>
                <w:rFonts w:ascii="Arial" w:hAnsi="Arial" w:cs="Arial"/>
                <w:noProof/>
                <w:sz w:val="22"/>
                <w:szCs w:val="22"/>
                <w:lang w:val="en-GB"/>
              </w:rPr>
              <w:t> </w:t>
            </w:r>
            <w:r w:rsidRPr="00FA6FB9">
              <w:rPr>
                <w:rFonts w:ascii="Arial" w:hAnsi="Arial" w:cs="Arial"/>
                <w:noProof/>
                <w:sz w:val="22"/>
                <w:szCs w:val="22"/>
                <w:lang w:val="en-GB"/>
              </w:rPr>
              <w:t> </w:t>
            </w:r>
            <w:r w:rsidRPr="00FA6FB9">
              <w:rPr>
                <w:rFonts w:ascii="Arial" w:hAnsi="Arial" w:cs="Arial"/>
                <w:noProof/>
                <w:sz w:val="22"/>
                <w:szCs w:val="22"/>
                <w:lang w:val="en-GB"/>
              </w:rPr>
              <w:t> </w:t>
            </w:r>
            <w:r w:rsidRPr="00FA6FB9">
              <w:rPr>
                <w:rFonts w:ascii="Arial" w:hAnsi="Arial" w:cs="Arial"/>
                <w:noProof/>
                <w:sz w:val="22"/>
                <w:szCs w:val="22"/>
                <w:lang w:val="en-GB"/>
              </w:rPr>
              <w:t> </w:t>
            </w:r>
            <w:r w:rsidRPr="00FA6FB9">
              <w:rPr>
                <w:rFonts w:ascii="Arial" w:hAnsi="Arial" w:cs="Arial"/>
                <w:noProof/>
                <w:sz w:val="22"/>
                <w:szCs w:val="22"/>
                <w:lang w:val="en-GB"/>
              </w:rPr>
              <w:t> </w:t>
            </w:r>
            <w:r w:rsidRPr="00FA6FB9">
              <w:rPr>
                <w:rFonts w:ascii="Arial" w:hAnsi="Arial" w:cs="Arial"/>
                <w:sz w:val="22"/>
                <w:szCs w:val="22"/>
                <w:lang w:val="en-GB"/>
              </w:rPr>
              <w:fldChar w:fldCharType="end"/>
            </w:r>
            <w:bookmarkEnd w:id="12"/>
          </w:p>
        </w:tc>
      </w:tr>
    </w:tbl>
    <w:p w14:paraId="436601A2" w14:textId="77777777" w:rsidR="00284E2A" w:rsidRDefault="00284E2A"/>
    <w:p w14:paraId="3B596E08" w14:textId="77777777" w:rsidR="00284E2A" w:rsidRDefault="00284E2A">
      <w:r>
        <w:br w:type="page"/>
      </w:r>
    </w:p>
    <w:p w14:paraId="70DEFC00" w14:textId="77777777" w:rsidR="00284E2A" w:rsidRDefault="00284E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66CC"/>
        <w:tblLook w:val="01E0" w:firstRow="1" w:lastRow="1" w:firstColumn="1" w:lastColumn="1" w:noHBand="0" w:noVBand="0"/>
      </w:tblPr>
      <w:tblGrid>
        <w:gridCol w:w="2003"/>
        <w:gridCol w:w="8759"/>
      </w:tblGrid>
      <w:tr w:rsidR="00126DA3" w:rsidRPr="001112DF" w14:paraId="0AB43E41" w14:textId="77777777" w:rsidTr="001112DF">
        <w:tc>
          <w:tcPr>
            <w:tcW w:w="2028" w:type="dxa"/>
            <w:shd w:val="clear" w:color="auto" w:fill="3366CC"/>
          </w:tcPr>
          <w:p w14:paraId="1CB47DAE" w14:textId="77777777" w:rsidR="00126DA3" w:rsidRPr="001112DF" w:rsidRDefault="006B46A0" w:rsidP="001112DF">
            <w:pPr>
              <w:tabs>
                <w:tab w:val="left" w:pos="4860"/>
              </w:tabs>
              <w:rPr>
                <w:rFonts w:ascii="Arial" w:hAnsi="Arial" w:cs="Arial"/>
                <w:b/>
                <w:bCs/>
                <w:color w:val="FFFFFF"/>
                <w:sz w:val="24"/>
                <w:lang w:val="en-GB"/>
              </w:rPr>
            </w:pPr>
            <w:r w:rsidRPr="001112DF">
              <w:rPr>
                <w:rFonts w:ascii="Arial" w:hAnsi="Arial" w:cs="Arial"/>
                <w:b/>
                <w:bCs/>
                <w:color w:val="FFFFFF"/>
                <w:sz w:val="24"/>
                <w:lang w:val="en-GB"/>
              </w:rPr>
              <w:t>Section Two</w:t>
            </w:r>
          </w:p>
        </w:tc>
        <w:tc>
          <w:tcPr>
            <w:tcW w:w="8960" w:type="dxa"/>
            <w:shd w:val="clear" w:color="auto" w:fill="3366CC"/>
          </w:tcPr>
          <w:p w14:paraId="4B54AE6C" w14:textId="77777777" w:rsidR="00126DA3" w:rsidRPr="001112DF" w:rsidRDefault="00126DA3" w:rsidP="001112DF">
            <w:pPr>
              <w:tabs>
                <w:tab w:val="left" w:pos="4860"/>
              </w:tabs>
              <w:rPr>
                <w:rFonts w:ascii="Arial" w:hAnsi="Arial" w:cs="Arial"/>
                <w:b/>
                <w:bCs/>
                <w:color w:val="FFFFFF"/>
                <w:sz w:val="24"/>
                <w:lang w:val="en-GB"/>
              </w:rPr>
            </w:pPr>
            <w:r w:rsidRPr="001112DF">
              <w:rPr>
                <w:rFonts w:ascii="Arial" w:hAnsi="Arial" w:cs="Arial"/>
                <w:b/>
                <w:bCs/>
                <w:color w:val="FFFFFF"/>
                <w:sz w:val="24"/>
                <w:lang w:val="en-GB"/>
              </w:rPr>
              <w:t xml:space="preserve">This section will be </w:t>
            </w:r>
            <w:r w:rsidR="002324E1" w:rsidRPr="001112DF">
              <w:rPr>
                <w:rFonts w:ascii="Arial" w:hAnsi="Arial" w:cs="Arial"/>
                <w:b/>
                <w:bCs/>
                <w:color w:val="FFFFFF"/>
                <w:sz w:val="24"/>
                <w:lang w:val="en-GB"/>
              </w:rPr>
              <w:t>passed to</w:t>
            </w:r>
            <w:r w:rsidRPr="001112DF">
              <w:rPr>
                <w:rFonts w:ascii="Arial" w:hAnsi="Arial" w:cs="Arial"/>
                <w:b/>
                <w:bCs/>
                <w:color w:val="FFFFFF"/>
                <w:sz w:val="24"/>
                <w:lang w:val="en-GB"/>
              </w:rPr>
              <w:t xml:space="preserve"> the selection panel</w:t>
            </w:r>
          </w:p>
        </w:tc>
      </w:tr>
    </w:tbl>
    <w:p w14:paraId="3FC4EEFF" w14:textId="77777777" w:rsidR="00685D77" w:rsidRDefault="00685D77" w:rsidP="006623DB">
      <w:pPr>
        <w:tabs>
          <w:tab w:val="left" w:pos="4860"/>
        </w:tabs>
        <w:rPr>
          <w:rFonts w:ascii="Arial" w:hAnsi="Arial" w:cs="Arial"/>
          <w:sz w:val="24"/>
        </w:rPr>
      </w:pPr>
    </w:p>
    <w:p w14:paraId="36755711" w14:textId="77777777" w:rsidR="00BD0214" w:rsidRDefault="00BD0214" w:rsidP="006623DB">
      <w:pPr>
        <w:tabs>
          <w:tab w:val="left" w:pos="4860"/>
        </w:tabs>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709"/>
        <w:gridCol w:w="1522"/>
      </w:tblGrid>
      <w:tr w:rsidR="007E3F74" w:rsidRPr="001112DF" w14:paraId="4DD33127" w14:textId="77777777" w:rsidTr="00A717F8">
        <w:trPr>
          <w:tblHeader/>
        </w:trPr>
        <w:tc>
          <w:tcPr>
            <w:tcW w:w="10762" w:type="dxa"/>
            <w:gridSpan w:val="3"/>
            <w:tcBorders>
              <w:bottom w:val="single" w:sz="4" w:space="0" w:color="auto"/>
            </w:tcBorders>
            <w:shd w:val="clear" w:color="auto" w:fill="99CCFF"/>
          </w:tcPr>
          <w:p w14:paraId="0297E9B2" w14:textId="77777777" w:rsidR="00283198" w:rsidRDefault="007E3F74" w:rsidP="000552E7">
            <w:pPr>
              <w:tabs>
                <w:tab w:val="left" w:pos="4860"/>
              </w:tabs>
              <w:rPr>
                <w:rFonts w:ascii="Arial" w:hAnsi="Arial" w:cs="Arial"/>
                <w:b/>
                <w:bCs/>
                <w:sz w:val="24"/>
                <w:lang w:val="en-GB"/>
              </w:rPr>
            </w:pPr>
            <w:r w:rsidRPr="001112DF">
              <w:rPr>
                <w:rFonts w:ascii="Arial" w:hAnsi="Arial" w:cs="Arial"/>
                <w:b/>
                <w:bCs/>
                <w:sz w:val="24"/>
                <w:lang w:val="en-GB"/>
              </w:rPr>
              <w:t>RELEVANT EDUCATION, VOCATIONAL AND PROFESSIONAL QUALIFICATIONS</w:t>
            </w:r>
            <w:r w:rsidR="00005898">
              <w:rPr>
                <w:rFonts w:ascii="Arial" w:hAnsi="Arial" w:cs="Arial"/>
                <w:b/>
                <w:bCs/>
                <w:sz w:val="24"/>
                <w:lang w:val="en-GB"/>
              </w:rPr>
              <w:t xml:space="preserve"> </w:t>
            </w:r>
          </w:p>
          <w:p w14:paraId="195ADCBE" w14:textId="483DB6BA" w:rsidR="007E3F74" w:rsidRPr="001112DF" w:rsidRDefault="00005898" w:rsidP="000552E7">
            <w:pPr>
              <w:tabs>
                <w:tab w:val="left" w:pos="4860"/>
              </w:tabs>
              <w:rPr>
                <w:rFonts w:ascii="Arial" w:hAnsi="Arial" w:cs="Arial"/>
                <w:b/>
                <w:bCs/>
                <w:sz w:val="24"/>
                <w:lang w:val="en-GB"/>
              </w:rPr>
            </w:pPr>
            <w:r w:rsidRPr="00005898">
              <w:rPr>
                <w:rFonts w:ascii="Arial" w:hAnsi="Arial" w:cs="Arial"/>
                <w:b/>
                <w:bCs/>
                <w:sz w:val="22"/>
                <w:szCs w:val="22"/>
                <w:lang w:val="en-GB"/>
              </w:rPr>
              <w:t>(</w:t>
            </w:r>
            <w:r w:rsidRPr="00083D23">
              <w:rPr>
                <w:rFonts w:ascii="Arial" w:hAnsi="Arial" w:cs="Arial"/>
                <w:b/>
                <w:bCs/>
                <w:i/>
                <w:sz w:val="22"/>
                <w:szCs w:val="22"/>
                <w:lang w:val="en-GB"/>
              </w:rPr>
              <w:t xml:space="preserve">if </w:t>
            </w:r>
            <w:r w:rsidR="00BE09BB">
              <w:rPr>
                <w:rFonts w:ascii="Arial" w:hAnsi="Arial" w:cs="Arial"/>
                <w:b/>
                <w:bCs/>
                <w:i/>
                <w:sz w:val="22"/>
                <w:szCs w:val="22"/>
                <w:lang w:val="en-GB"/>
              </w:rPr>
              <w:t xml:space="preserve">you are </w:t>
            </w:r>
            <w:r w:rsidRPr="00083D23">
              <w:rPr>
                <w:rFonts w:ascii="Arial" w:hAnsi="Arial" w:cs="Arial"/>
                <w:b/>
                <w:bCs/>
                <w:i/>
                <w:sz w:val="22"/>
                <w:szCs w:val="22"/>
                <w:lang w:val="en-GB"/>
              </w:rPr>
              <w:t>successful</w:t>
            </w:r>
            <w:r w:rsidR="00BE09BB">
              <w:rPr>
                <w:rFonts w:ascii="Arial" w:hAnsi="Arial" w:cs="Arial"/>
                <w:b/>
                <w:bCs/>
                <w:i/>
                <w:sz w:val="22"/>
                <w:szCs w:val="22"/>
                <w:lang w:val="en-GB"/>
              </w:rPr>
              <w:t>,</w:t>
            </w:r>
            <w:r w:rsidRPr="00083D23">
              <w:rPr>
                <w:rFonts w:ascii="Arial" w:hAnsi="Arial" w:cs="Arial"/>
                <w:b/>
                <w:bCs/>
                <w:i/>
                <w:sz w:val="22"/>
                <w:szCs w:val="22"/>
                <w:lang w:val="en-GB"/>
              </w:rPr>
              <w:t xml:space="preserve"> qualifications</w:t>
            </w:r>
            <w:r w:rsidR="00BE09BB">
              <w:rPr>
                <w:rFonts w:ascii="Arial" w:hAnsi="Arial" w:cs="Arial"/>
                <w:b/>
                <w:bCs/>
                <w:i/>
                <w:sz w:val="22"/>
                <w:szCs w:val="22"/>
                <w:lang w:val="en-GB"/>
              </w:rPr>
              <w:t xml:space="preserve"> required for the role</w:t>
            </w:r>
            <w:r w:rsidRPr="00083D23">
              <w:rPr>
                <w:rFonts w:ascii="Arial" w:hAnsi="Arial" w:cs="Arial"/>
                <w:b/>
                <w:bCs/>
                <w:i/>
                <w:sz w:val="22"/>
                <w:szCs w:val="22"/>
                <w:lang w:val="en-GB"/>
              </w:rPr>
              <w:t xml:space="preserve"> will be verified</w:t>
            </w:r>
            <w:r w:rsidRPr="00005898">
              <w:rPr>
                <w:rFonts w:ascii="Arial" w:hAnsi="Arial" w:cs="Arial"/>
                <w:b/>
                <w:bCs/>
                <w:sz w:val="22"/>
                <w:szCs w:val="22"/>
                <w:lang w:val="en-GB"/>
              </w:rPr>
              <w:t>)</w:t>
            </w:r>
          </w:p>
        </w:tc>
      </w:tr>
      <w:tr w:rsidR="007E3F74" w:rsidRPr="001112DF" w14:paraId="091A44C6" w14:textId="77777777" w:rsidTr="00283198">
        <w:trPr>
          <w:tblHeader/>
        </w:trPr>
        <w:tc>
          <w:tcPr>
            <w:tcW w:w="4531" w:type="dxa"/>
            <w:shd w:val="clear" w:color="auto" w:fill="CCECFF"/>
          </w:tcPr>
          <w:p w14:paraId="4B609B96" w14:textId="77777777" w:rsidR="007E3F74" w:rsidRPr="001112DF" w:rsidRDefault="007E3F74" w:rsidP="007E3F74">
            <w:pPr>
              <w:rPr>
                <w:rFonts w:ascii="Arial" w:hAnsi="Arial" w:cs="Arial"/>
                <w:b/>
                <w:bCs/>
                <w:i/>
                <w:iCs/>
                <w:sz w:val="22"/>
                <w:szCs w:val="22"/>
                <w:lang w:val="en-GB"/>
              </w:rPr>
            </w:pPr>
            <w:r w:rsidRPr="001112DF">
              <w:rPr>
                <w:rFonts w:ascii="Arial" w:hAnsi="Arial" w:cs="Arial"/>
                <w:b/>
                <w:bCs/>
                <w:sz w:val="22"/>
                <w:szCs w:val="22"/>
                <w:lang w:val="en-GB"/>
              </w:rPr>
              <w:t>Qualification(s) achieved</w:t>
            </w:r>
          </w:p>
        </w:tc>
        <w:tc>
          <w:tcPr>
            <w:tcW w:w="4709" w:type="dxa"/>
            <w:shd w:val="clear" w:color="auto" w:fill="CCECFF"/>
          </w:tcPr>
          <w:p w14:paraId="5EA0E3AA" w14:textId="77777777" w:rsidR="007E3F74" w:rsidRPr="0095639E" w:rsidRDefault="007E3F74" w:rsidP="007E3F74">
            <w:pPr>
              <w:tabs>
                <w:tab w:val="left" w:pos="4860"/>
              </w:tabs>
              <w:rPr>
                <w:rFonts w:ascii="Arial" w:hAnsi="Arial" w:cs="Arial"/>
                <w:b/>
                <w:bCs/>
                <w:iCs/>
                <w:sz w:val="22"/>
                <w:szCs w:val="22"/>
                <w:lang w:val="en-GB"/>
              </w:rPr>
            </w:pPr>
            <w:r w:rsidRPr="0095639E">
              <w:rPr>
                <w:rFonts w:ascii="Arial" w:hAnsi="Arial" w:cs="Arial"/>
                <w:b/>
                <w:bCs/>
                <w:iCs/>
                <w:sz w:val="22"/>
                <w:szCs w:val="22"/>
                <w:lang w:val="en-GB"/>
              </w:rPr>
              <w:t>Institution where qualification obtained</w:t>
            </w:r>
          </w:p>
        </w:tc>
        <w:tc>
          <w:tcPr>
            <w:tcW w:w="1522" w:type="dxa"/>
            <w:shd w:val="clear" w:color="auto" w:fill="CCECFF"/>
          </w:tcPr>
          <w:p w14:paraId="1E24E963" w14:textId="630F500B" w:rsidR="007E3F74" w:rsidRPr="00283198" w:rsidRDefault="007E3F74" w:rsidP="007E3F74">
            <w:pPr>
              <w:tabs>
                <w:tab w:val="left" w:pos="4860"/>
              </w:tabs>
              <w:rPr>
                <w:rFonts w:ascii="Arial" w:hAnsi="Arial" w:cs="Arial"/>
                <w:b/>
                <w:bCs/>
                <w:sz w:val="22"/>
                <w:szCs w:val="22"/>
                <w:lang w:val="en-GB"/>
              </w:rPr>
            </w:pPr>
            <w:r w:rsidRPr="001112DF">
              <w:rPr>
                <w:rFonts w:ascii="Arial" w:hAnsi="Arial" w:cs="Arial"/>
                <w:b/>
                <w:bCs/>
                <w:sz w:val="22"/>
                <w:szCs w:val="22"/>
                <w:lang w:val="en-GB"/>
              </w:rPr>
              <w:t>Grade/Level</w:t>
            </w:r>
          </w:p>
        </w:tc>
      </w:tr>
      <w:bookmarkStart w:id="13" w:name="Text27"/>
      <w:tr w:rsidR="007E3F74" w:rsidRPr="001112DF" w14:paraId="6D3E63E9" w14:textId="77777777" w:rsidTr="00283198">
        <w:trPr>
          <w:cantSplit/>
          <w:trHeight w:val="567"/>
        </w:trPr>
        <w:tc>
          <w:tcPr>
            <w:tcW w:w="4531" w:type="dxa"/>
            <w:vAlign w:val="center"/>
          </w:tcPr>
          <w:p w14:paraId="4FCD102F"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13"/>
          </w:p>
        </w:tc>
        <w:tc>
          <w:tcPr>
            <w:tcW w:w="4709" w:type="dxa"/>
          </w:tcPr>
          <w:p w14:paraId="08F2B405" w14:textId="77777777" w:rsidR="007E3F74" w:rsidRPr="001112DF" w:rsidRDefault="00B3560D"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bookmarkStart w:id="14" w:name="Text28"/>
        <w:tc>
          <w:tcPr>
            <w:tcW w:w="1522" w:type="dxa"/>
            <w:vAlign w:val="center"/>
          </w:tcPr>
          <w:p w14:paraId="61F0C83B"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8"/>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14"/>
          </w:p>
        </w:tc>
      </w:tr>
      <w:tr w:rsidR="007E3F74" w:rsidRPr="001112DF" w14:paraId="6F1DD13E" w14:textId="77777777" w:rsidTr="00283198">
        <w:trPr>
          <w:cantSplit/>
          <w:trHeight w:val="567"/>
        </w:trPr>
        <w:tc>
          <w:tcPr>
            <w:tcW w:w="4531" w:type="dxa"/>
            <w:vAlign w:val="center"/>
          </w:tcPr>
          <w:p w14:paraId="0D8BD1BE"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9"/>
                  <w:enabled/>
                  <w:calcOnExit w:val="0"/>
                  <w:textInput/>
                </w:ffData>
              </w:fldChar>
            </w:r>
            <w:bookmarkStart w:id="15" w:name="Text29"/>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15"/>
          </w:p>
        </w:tc>
        <w:tc>
          <w:tcPr>
            <w:tcW w:w="4709" w:type="dxa"/>
          </w:tcPr>
          <w:p w14:paraId="47FA0F4F" w14:textId="77777777" w:rsidR="007E3F74" w:rsidRPr="001112DF" w:rsidRDefault="00B3560D"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5F2A26C2"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0"/>
                  <w:enabled/>
                  <w:calcOnExit w:val="0"/>
                  <w:textInput/>
                </w:ffData>
              </w:fldChar>
            </w:r>
            <w:bookmarkStart w:id="16" w:name="Text30"/>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16"/>
          </w:p>
        </w:tc>
      </w:tr>
      <w:tr w:rsidR="007E3F74" w:rsidRPr="001112DF" w14:paraId="447170E4" w14:textId="77777777" w:rsidTr="00283198">
        <w:trPr>
          <w:cantSplit/>
          <w:trHeight w:val="567"/>
        </w:trPr>
        <w:tc>
          <w:tcPr>
            <w:tcW w:w="4531" w:type="dxa"/>
            <w:vAlign w:val="center"/>
          </w:tcPr>
          <w:p w14:paraId="65F11F86"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1"/>
                  <w:enabled/>
                  <w:calcOnExit w:val="0"/>
                  <w:textInput/>
                </w:ffData>
              </w:fldChar>
            </w:r>
            <w:bookmarkStart w:id="17" w:name="Text31"/>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17"/>
          </w:p>
        </w:tc>
        <w:tc>
          <w:tcPr>
            <w:tcW w:w="4709" w:type="dxa"/>
          </w:tcPr>
          <w:p w14:paraId="6E533603" w14:textId="77777777" w:rsidR="007E3F74" w:rsidRPr="001112DF" w:rsidRDefault="00B3560D"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094C053B"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2"/>
                  <w:enabled/>
                  <w:calcOnExit w:val="0"/>
                  <w:textInput/>
                </w:ffData>
              </w:fldChar>
            </w:r>
            <w:bookmarkStart w:id="18" w:name="Text32"/>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18"/>
          </w:p>
        </w:tc>
      </w:tr>
      <w:tr w:rsidR="007E3F74" w:rsidRPr="001112DF" w14:paraId="2666A63E" w14:textId="77777777" w:rsidTr="00283198">
        <w:trPr>
          <w:cantSplit/>
          <w:trHeight w:val="567"/>
        </w:trPr>
        <w:tc>
          <w:tcPr>
            <w:tcW w:w="4531" w:type="dxa"/>
            <w:vAlign w:val="center"/>
          </w:tcPr>
          <w:p w14:paraId="4F04A71B"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3"/>
                  <w:enabled/>
                  <w:calcOnExit w:val="0"/>
                  <w:textInput/>
                </w:ffData>
              </w:fldChar>
            </w:r>
            <w:bookmarkStart w:id="19" w:name="Text33"/>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19"/>
          </w:p>
        </w:tc>
        <w:tc>
          <w:tcPr>
            <w:tcW w:w="4709" w:type="dxa"/>
          </w:tcPr>
          <w:p w14:paraId="008B8D35" w14:textId="77777777" w:rsidR="007E3F74" w:rsidRPr="001112DF" w:rsidRDefault="00B3560D"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04B4C7EE"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4"/>
                  <w:enabled/>
                  <w:calcOnExit w:val="0"/>
                  <w:textInput/>
                </w:ffData>
              </w:fldChar>
            </w:r>
            <w:bookmarkStart w:id="20" w:name="Text34"/>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20"/>
          </w:p>
        </w:tc>
      </w:tr>
      <w:tr w:rsidR="007E3F74" w:rsidRPr="001112DF" w14:paraId="2CE00F8C" w14:textId="77777777" w:rsidTr="00283198">
        <w:trPr>
          <w:cantSplit/>
          <w:trHeight w:val="567"/>
        </w:trPr>
        <w:tc>
          <w:tcPr>
            <w:tcW w:w="4531" w:type="dxa"/>
            <w:vAlign w:val="center"/>
          </w:tcPr>
          <w:p w14:paraId="4B046103"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5"/>
                  <w:enabled/>
                  <w:calcOnExit w:val="0"/>
                  <w:textInput/>
                </w:ffData>
              </w:fldChar>
            </w:r>
            <w:bookmarkStart w:id="21" w:name="Text35"/>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21"/>
          </w:p>
        </w:tc>
        <w:tc>
          <w:tcPr>
            <w:tcW w:w="4709" w:type="dxa"/>
          </w:tcPr>
          <w:p w14:paraId="020A8B65" w14:textId="77777777" w:rsidR="007E3F74" w:rsidRPr="001112DF" w:rsidRDefault="00B3560D"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69924EA5"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6"/>
                  <w:enabled/>
                  <w:calcOnExit w:val="0"/>
                  <w:textInput/>
                </w:ffData>
              </w:fldChar>
            </w:r>
            <w:bookmarkStart w:id="22" w:name="Text36"/>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22"/>
          </w:p>
        </w:tc>
      </w:tr>
      <w:tr w:rsidR="007E3F74" w:rsidRPr="001112DF" w14:paraId="385DD334" w14:textId="77777777" w:rsidTr="00283198">
        <w:trPr>
          <w:cantSplit/>
          <w:trHeight w:val="567"/>
        </w:trPr>
        <w:tc>
          <w:tcPr>
            <w:tcW w:w="4531" w:type="dxa"/>
            <w:vAlign w:val="center"/>
          </w:tcPr>
          <w:p w14:paraId="2AC14527"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7"/>
                  <w:enabled/>
                  <w:calcOnExit w:val="0"/>
                  <w:textInput/>
                </w:ffData>
              </w:fldChar>
            </w:r>
            <w:bookmarkStart w:id="23" w:name="Text37"/>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23"/>
          </w:p>
        </w:tc>
        <w:tc>
          <w:tcPr>
            <w:tcW w:w="4709" w:type="dxa"/>
          </w:tcPr>
          <w:p w14:paraId="5386B418" w14:textId="77777777" w:rsidR="007E3F74" w:rsidRPr="001112DF" w:rsidRDefault="00B3560D"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71B7EF22"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8"/>
                  <w:enabled/>
                  <w:calcOnExit w:val="0"/>
                  <w:textInput/>
                </w:ffData>
              </w:fldChar>
            </w:r>
            <w:bookmarkStart w:id="24" w:name="Text38"/>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24"/>
          </w:p>
        </w:tc>
      </w:tr>
      <w:tr w:rsidR="007E3F74" w:rsidRPr="001112DF" w14:paraId="13EF0C1E" w14:textId="77777777" w:rsidTr="00283198">
        <w:trPr>
          <w:cantSplit/>
          <w:trHeight w:val="567"/>
        </w:trPr>
        <w:tc>
          <w:tcPr>
            <w:tcW w:w="4531" w:type="dxa"/>
            <w:vAlign w:val="center"/>
          </w:tcPr>
          <w:p w14:paraId="027C4271"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9"/>
                  <w:enabled/>
                  <w:calcOnExit w:val="0"/>
                  <w:textInput/>
                </w:ffData>
              </w:fldChar>
            </w:r>
            <w:bookmarkStart w:id="25" w:name="Text39"/>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25"/>
          </w:p>
        </w:tc>
        <w:tc>
          <w:tcPr>
            <w:tcW w:w="4709" w:type="dxa"/>
          </w:tcPr>
          <w:p w14:paraId="740DA6A4" w14:textId="77777777" w:rsidR="007E3F74" w:rsidRPr="001112DF" w:rsidRDefault="00B3560D"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4ABEC742"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40"/>
                  <w:enabled/>
                  <w:calcOnExit w:val="0"/>
                  <w:textInput/>
                </w:ffData>
              </w:fldChar>
            </w:r>
            <w:bookmarkStart w:id="26" w:name="Text40"/>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26"/>
          </w:p>
        </w:tc>
      </w:tr>
    </w:tbl>
    <w:p w14:paraId="54B085E8" w14:textId="77777777" w:rsidR="007E3F74" w:rsidRDefault="007E3F74" w:rsidP="006623DB">
      <w:pPr>
        <w:tabs>
          <w:tab w:val="left" w:pos="4860"/>
        </w:tabs>
        <w:rPr>
          <w:rFonts w:ascii="Arial" w:hAnsi="Arial" w:cs="Arial"/>
          <w:sz w:val="24"/>
        </w:rPr>
      </w:pPr>
    </w:p>
    <w:p w14:paraId="130DF92A" w14:textId="77777777" w:rsidR="00126DA3" w:rsidRPr="00BD0B96" w:rsidRDefault="00126DA3" w:rsidP="006623DB">
      <w:pPr>
        <w:tabs>
          <w:tab w:val="left" w:pos="486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5B4DA2" w:rsidRPr="001112DF" w14:paraId="5CC21A60" w14:textId="77777777" w:rsidTr="001112DF">
        <w:trPr>
          <w:tblHeader/>
        </w:trPr>
        <w:tc>
          <w:tcPr>
            <w:tcW w:w="10988" w:type="dxa"/>
            <w:shd w:val="clear" w:color="auto" w:fill="CCECFF"/>
          </w:tcPr>
          <w:p w14:paraId="514B9C90" w14:textId="52F10627" w:rsidR="005B4DA2" w:rsidRPr="001112DF" w:rsidRDefault="005B4DA2" w:rsidP="001112DF">
            <w:pPr>
              <w:tabs>
                <w:tab w:val="left" w:pos="4860"/>
              </w:tabs>
              <w:rPr>
                <w:rFonts w:ascii="Arial" w:hAnsi="Arial" w:cs="Arial"/>
                <w:sz w:val="24"/>
              </w:rPr>
            </w:pPr>
            <w:r w:rsidRPr="001112DF">
              <w:rPr>
                <w:rFonts w:ascii="Arial" w:hAnsi="Arial" w:cs="Arial"/>
                <w:b/>
                <w:bCs/>
                <w:sz w:val="22"/>
                <w:szCs w:val="22"/>
                <w:lang w:val="en-GB"/>
              </w:rPr>
              <w:t xml:space="preserve">Details of other relevant </w:t>
            </w:r>
            <w:r w:rsidR="000552E7">
              <w:rPr>
                <w:rFonts w:ascii="Arial" w:hAnsi="Arial" w:cs="Arial"/>
                <w:b/>
                <w:bCs/>
                <w:sz w:val="22"/>
                <w:szCs w:val="22"/>
                <w:lang w:val="en-GB"/>
              </w:rPr>
              <w:t xml:space="preserve">professional development, </w:t>
            </w:r>
            <w:r w:rsidRPr="001112DF">
              <w:rPr>
                <w:rFonts w:ascii="Arial" w:hAnsi="Arial" w:cs="Arial"/>
                <w:b/>
                <w:bCs/>
                <w:sz w:val="22"/>
                <w:szCs w:val="22"/>
                <w:lang w:val="en-GB"/>
              </w:rPr>
              <w:t xml:space="preserve">training, professional </w:t>
            </w:r>
            <w:proofErr w:type="gramStart"/>
            <w:r w:rsidRPr="001112DF">
              <w:rPr>
                <w:rFonts w:ascii="Arial" w:hAnsi="Arial" w:cs="Arial"/>
                <w:b/>
                <w:bCs/>
                <w:sz w:val="22"/>
                <w:szCs w:val="22"/>
                <w:lang w:val="en-GB"/>
              </w:rPr>
              <w:t>memberships</w:t>
            </w:r>
            <w:proofErr w:type="gramEnd"/>
            <w:r w:rsidRPr="001112DF">
              <w:rPr>
                <w:rFonts w:ascii="Arial" w:hAnsi="Arial" w:cs="Arial"/>
                <w:b/>
                <w:bCs/>
                <w:sz w:val="22"/>
                <w:szCs w:val="22"/>
                <w:lang w:val="en-GB"/>
              </w:rPr>
              <w:t xml:space="preserve"> and voluntary experience</w:t>
            </w:r>
          </w:p>
        </w:tc>
      </w:tr>
      <w:tr w:rsidR="005B4DA2" w:rsidRPr="001112DF" w14:paraId="08761E2C" w14:textId="77777777" w:rsidTr="00283198">
        <w:trPr>
          <w:cantSplit/>
          <w:trHeight w:val="2187"/>
        </w:trPr>
        <w:tc>
          <w:tcPr>
            <w:tcW w:w="10988" w:type="dxa"/>
          </w:tcPr>
          <w:p w14:paraId="1D7ABB74" w14:textId="77777777" w:rsidR="005B4DA2" w:rsidRPr="001112DF" w:rsidRDefault="005B4DA2" w:rsidP="001112DF">
            <w:pPr>
              <w:tabs>
                <w:tab w:val="left" w:pos="4860"/>
              </w:tabs>
              <w:spacing w:before="40"/>
              <w:rPr>
                <w:rFonts w:ascii="Arial" w:hAnsi="Arial" w:cs="Arial"/>
                <w:sz w:val="24"/>
              </w:rPr>
            </w:pPr>
          </w:p>
        </w:tc>
      </w:tr>
    </w:tbl>
    <w:p w14:paraId="367026F9" w14:textId="77777777" w:rsidR="005B4DA2" w:rsidRDefault="005B4DA2" w:rsidP="006623DB">
      <w:pPr>
        <w:tabs>
          <w:tab w:val="left" w:pos="4860"/>
        </w:tabs>
        <w:rPr>
          <w:rFonts w:ascii="Arial" w:hAnsi="Arial" w:cs="Arial"/>
          <w:sz w:val="20"/>
          <w:szCs w:val="20"/>
        </w:rPr>
      </w:pPr>
    </w:p>
    <w:p w14:paraId="0664D9C6" w14:textId="77777777" w:rsidR="00BD0214" w:rsidRPr="00BD0B96" w:rsidRDefault="00BD0214" w:rsidP="006623DB">
      <w:pPr>
        <w:tabs>
          <w:tab w:val="left" w:pos="486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2182"/>
        <w:gridCol w:w="2134"/>
        <w:gridCol w:w="2170"/>
        <w:gridCol w:w="2133"/>
      </w:tblGrid>
      <w:tr w:rsidR="00266FA2" w:rsidRPr="001112DF" w14:paraId="0B888685" w14:textId="77777777" w:rsidTr="001112DF">
        <w:trPr>
          <w:cantSplit/>
          <w:tblHeader/>
        </w:trPr>
        <w:tc>
          <w:tcPr>
            <w:tcW w:w="10988" w:type="dxa"/>
            <w:gridSpan w:val="5"/>
            <w:shd w:val="clear" w:color="auto" w:fill="99CCFF"/>
          </w:tcPr>
          <w:p w14:paraId="4EF797D4" w14:textId="77777777" w:rsidR="00266FA2" w:rsidRPr="001112DF" w:rsidRDefault="00266FA2" w:rsidP="001112DF">
            <w:pPr>
              <w:tabs>
                <w:tab w:val="left" w:pos="4860"/>
              </w:tabs>
              <w:rPr>
                <w:rFonts w:ascii="Arial" w:hAnsi="Arial" w:cs="Arial"/>
                <w:b/>
                <w:bCs/>
                <w:sz w:val="22"/>
                <w:szCs w:val="22"/>
                <w:lang w:val="en-GB"/>
              </w:rPr>
            </w:pPr>
            <w:r w:rsidRPr="001112DF">
              <w:rPr>
                <w:rFonts w:ascii="Arial" w:hAnsi="Arial" w:cs="Arial"/>
                <w:b/>
                <w:bCs/>
                <w:sz w:val="22"/>
                <w:szCs w:val="22"/>
                <w:lang w:val="en-GB"/>
              </w:rPr>
              <w:t xml:space="preserve">WELSH LANGUAGE – </w:t>
            </w:r>
            <w:r w:rsidRPr="001112DF">
              <w:rPr>
                <w:rFonts w:ascii="Arial" w:hAnsi="Arial" w:cs="Arial"/>
                <w:sz w:val="22"/>
                <w:szCs w:val="22"/>
                <w:lang w:val="en-GB"/>
              </w:rPr>
              <w:t>Please indicate your current level of ability in the Welsh language</w:t>
            </w:r>
          </w:p>
        </w:tc>
      </w:tr>
      <w:tr w:rsidR="00283198" w:rsidRPr="001112DF" w14:paraId="446BACE3" w14:textId="77777777" w:rsidTr="001112DF">
        <w:trPr>
          <w:cantSplit/>
        </w:trPr>
        <w:tc>
          <w:tcPr>
            <w:tcW w:w="2197" w:type="dxa"/>
          </w:tcPr>
          <w:p w14:paraId="0F9D6261" w14:textId="77777777" w:rsidR="00266FA2" w:rsidRPr="001112DF" w:rsidRDefault="00266FA2" w:rsidP="00496A18">
            <w:pPr>
              <w:rPr>
                <w:rFonts w:ascii="Arial" w:hAnsi="Arial" w:cs="Arial"/>
                <w:sz w:val="22"/>
                <w:szCs w:val="22"/>
                <w:lang w:val="en-GB"/>
              </w:rPr>
            </w:pPr>
          </w:p>
        </w:tc>
        <w:tc>
          <w:tcPr>
            <w:tcW w:w="2197" w:type="dxa"/>
            <w:vAlign w:val="center"/>
          </w:tcPr>
          <w:p w14:paraId="23D3D059" w14:textId="58C1B625" w:rsidR="00266FA2" w:rsidRPr="001112DF" w:rsidRDefault="00266FA2" w:rsidP="00283198">
            <w:pPr>
              <w:jc w:val="center"/>
              <w:rPr>
                <w:rFonts w:ascii="Arial" w:hAnsi="Arial" w:cs="Arial"/>
                <w:i/>
                <w:iCs/>
                <w:sz w:val="22"/>
                <w:szCs w:val="22"/>
                <w:lang w:val="en-GB"/>
              </w:rPr>
            </w:pPr>
          </w:p>
          <w:p w14:paraId="0FECA726" w14:textId="77777777" w:rsidR="00266FA2" w:rsidRPr="001112DF" w:rsidRDefault="00266FA2" w:rsidP="00283198">
            <w:pPr>
              <w:jc w:val="center"/>
              <w:rPr>
                <w:rFonts w:ascii="Arial" w:hAnsi="Arial" w:cs="Arial"/>
                <w:sz w:val="22"/>
                <w:szCs w:val="22"/>
                <w:lang w:val="en-GB"/>
              </w:rPr>
            </w:pPr>
            <w:r w:rsidRPr="001112DF">
              <w:rPr>
                <w:rFonts w:ascii="Arial" w:hAnsi="Arial" w:cs="Arial"/>
                <w:sz w:val="22"/>
                <w:szCs w:val="22"/>
                <w:lang w:val="en-GB"/>
              </w:rPr>
              <w:t>Fluent/Advanced</w:t>
            </w:r>
          </w:p>
        </w:tc>
        <w:tc>
          <w:tcPr>
            <w:tcW w:w="2198" w:type="dxa"/>
            <w:vAlign w:val="center"/>
          </w:tcPr>
          <w:p w14:paraId="04D514DB" w14:textId="2A3167B5" w:rsidR="00266FA2" w:rsidRPr="001112DF" w:rsidRDefault="00266FA2" w:rsidP="00283198">
            <w:pPr>
              <w:jc w:val="center"/>
              <w:rPr>
                <w:rFonts w:ascii="Arial" w:hAnsi="Arial" w:cs="Arial"/>
                <w:i/>
                <w:iCs/>
                <w:sz w:val="22"/>
                <w:szCs w:val="22"/>
                <w:lang w:val="cy-GB"/>
              </w:rPr>
            </w:pPr>
          </w:p>
          <w:p w14:paraId="7D8DC3F0" w14:textId="77777777" w:rsidR="00266FA2" w:rsidRPr="001112DF" w:rsidRDefault="00266FA2" w:rsidP="00283198">
            <w:pPr>
              <w:jc w:val="center"/>
              <w:rPr>
                <w:rFonts w:ascii="Arial" w:hAnsi="Arial" w:cs="Arial"/>
                <w:sz w:val="22"/>
                <w:szCs w:val="22"/>
                <w:lang w:val="en-GB"/>
              </w:rPr>
            </w:pPr>
            <w:r w:rsidRPr="001112DF">
              <w:rPr>
                <w:rFonts w:ascii="Arial" w:hAnsi="Arial" w:cs="Arial"/>
                <w:sz w:val="22"/>
                <w:szCs w:val="22"/>
                <w:lang w:val="en-GB"/>
              </w:rPr>
              <w:t>Good</w:t>
            </w:r>
          </w:p>
        </w:tc>
        <w:tc>
          <w:tcPr>
            <w:tcW w:w="2198" w:type="dxa"/>
            <w:vAlign w:val="center"/>
          </w:tcPr>
          <w:p w14:paraId="56612C0A" w14:textId="77777777" w:rsidR="00283198" w:rsidRDefault="00283198" w:rsidP="00283198">
            <w:pPr>
              <w:jc w:val="center"/>
              <w:rPr>
                <w:rFonts w:ascii="Arial" w:hAnsi="Arial" w:cs="Arial"/>
                <w:sz w:val="22"/>
                <w:szCs w:val="22"/>
                <w:lang w:val="en-GB"/>
              </w:rPr>
            </w:pPr>
          </w:p>
          <w:p w14:paraId="42A2B8BC" w14:textId="4ED1817B" w:rsidR="00266FA2" w:rsidRPr="001112DF" w:rsidRDefault="00266FA2" w:rsidP="00283198">
            <w:pPr>
              <w:jc w:val="center"/>
              <w:rPr>
                <w:rFonts w:ascii="Arial" w:hAnsi="Arial" w:cs="Arial"/>
                <w:sz w:val="22"/>
                <w:szCs w:val="22"/>
                <w:lang w:val="en-GB"/>
              </w:rPr>
            </w:pPr>
            <w:r w:rsidRPr="001112DF">
              <w:rPr>
                <w:rFonts w:ascii="Arial" w:hAnsi="Arial" w:cs="Arial"/>
                <w:sz w:val="22"/>
                <w:szCs w:val="22"/>
                <w:lang w:val="en-GB"/>
              </w:rPr>
              <w:t>Basic/Learner</w:t>
            </w:r>
          </w:p>
        </w:tc>
        <w:tc>
          <w:tcPr>
            <w:tcW w:w="2198" w:type="dxa"/>
            <w:vAlign w:val="center"/>
          </w:tcPr>
          <w:p w14:paraId="7795E986" w14:textId="42FD41C4" w:rsidR="00266FA2" w:rsidRPr="001112DF" w:rsidRDefault="00266FA2" w:rsidP="00283198">
            <w:pPr>
              <w:jc w:val="center"/>
              <w:rPr>
                <w:rFonts w:ascii="Arial" w:hAnsi="Arial" w:cs="Arial"/>
                <w:i/>
                <w:iCs/>
                <w:sz w:val="22"/>
                <w:szCs w:val="22"/>
                <w:lang w:val="cy-GB"/>
              </w:rPr>
            </w:pPr>
          </w:p>
          <w:p w14:paraId="4D2CA2BB" w14:textId="77777777" w:rsidR="00266FA2" w:rsidRPr="001112DF" w:rsidRDefault="00266FA2" w:rsidP="00283198">
            <w:pPr>
              <w:jc w:val="center"/>
              <w:rPr>
                <w:rFonts w:ascii="Arial" w:hAnsi="Arial" w:cs="Arial"/>
                <w:sz w:val="22"/>
                <w:szCs w:val="22"/>
                <w:lang w:val="en-GB"/>
              </w:rPr>
            </w:pPr>
            <w:r w:rsidRPr="001112DF">
              <w:rPr>
                <w:rFonts w:ascii="Arial" w:hAnsi="Arial" w:cs="Arial"/>
                <w:sz w:val="22"/>
                <w:szCs w:val="22"/>
                <w:lang w:val="en-GB"/>
              </w:rPr>
              <w:t>None</w:t>
            </w:r>
          </w:p>
        </w:tc>
      </w:tr>
      <w:tr w:rsidR="00283198" w:rsidRPr="001112DF" w14:paraId="697F7D72" w14:textId="77777777" w:rsidTr="001112DF">
        <w:trPr>
          <w:cantSplit/>
        </w:trPr>
        <w:tc>
          <w:tcPr>
            <w:tcW w:w="2197" w:type="dxa"/>
          </w:tcPr>
          <w:p w14:paraId="77FB7223" w14:textId="77777777" w:rsidR="00266FA2" w:rsidRPr="001112DF" w:rsidRDefault="00266FA2" w:rsidP="00496A18">
            <w:pPr>
              <w:rPr>
                <w:rFonts w:ascii="Arial" w:hAnsi="Arial" w:cs="Arial"/>
                <w:sz w:val="22"/>
                <w:szCs w:val="22"/>
                <w:lang w:val="en-GB"/>
              </w:rPr>
            </w:pPr>
            <w:r w:rsidRPr="001112DF">
              <w:rPr>
                <w:rFonts w:ascii="Arial" w:hAnsi="Arial" w:cs="Arial"/>
                <w:sz w:val="22"/>
                <w:szCs w:val="22"/>
                <w:lang w:val="en-GB"/>
              </w:rPr>
              <w:t>Spoken ability</w:t>
            </w:r>
          </w:p>
        </w:tc>
        <w:tc>
          <w:tcPr>
            <w:tcW w:w="2197" w:type="dxa"/>
            <w:vAlign w:val="center"/>
          </w:tcPr>
          <w:p w14:paraId="0456A9AC"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fldChar w:fldCharType="begin">
                <w:ffData>
                  <w:name w:val="Check9"/>
                  <w:enabled/>
                  <w:calcOnExit w:val="0"/>
                  <w:checkBox>
                    <w:sizeAuto/>
                    <w:default w:val="0"/>
                  </w:checkBox>
                </w:ffData>
              </w:fldChar>
            </w:r>
            <w:r w:rsidRPr="001112DF">
              <w:rPr>
                <w:rFonts w:ascii="Arial" w:hAnsi="Arial" w:cs="Arial"/>
                <w:sz w:val="22"/>
                <w:szCs w:val="22"/>
                <w:lang w:val="en-GB"/>
              </w:rPr>
              <w:instrText xml:space="preserve"> FORMCHECKBOX </w:instrText>
            </w:r>
            <w:r w:rsidR="0015492C">
              <w:rPr>
                <w:rFonts w:ascii="Arial" w:hAnsi="Arial" w:cs="Arial"/>
                <w:sz w:val="22"/>
                <w:szCs w:val="22"/>
                <w:lang w:val="en-GB"/>
              </w:rPr>
            </w:r>
            <w:r w:rsidR="0015492C">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0BB7CFD4"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fldChar w:fldCharType="begin">
                <w:ffData>
                  <w:name w:val="Check10"/>
                  <w:enabled/>
                  <w:calcOnExit w:val="0"/>
                  <w:checkBox>
                    <w:sizeAuto/>
                    <w:default w:val="0"/>
                  </w:checkBox>
                </w:ffData>
              </w:fldChar>
            </w:r>
            <w:r w:rsidRPr="001112DF">
              <w:rPr>
                <w:rFonts w:ascii="Arial" w:hAnsi="Arial" w:cs="Arial"/>
                <w:sz w:val="22"/>
                <w:szCs w:val="22"/>
                <w:lang w:val="en-GB"/>
              </w:rPr>
              <w:instrText xml:space="preserve"> FORMCHECKBOX </w:instrText>
            </w:r>
            <w:r w:rsidR="0015492C">
              <w:rPr>
                <w:rFonts w:ascii="Arial" w:hAnsi="Arial" w:cs="Arial"/>
                <w:sz w:val="22"/>
                <w:szCs w:val="22"/>
                <w:lang w:val="en-GB"/>
              </w:rPr>
            </w:r>
            <w:r w:rsidR="0015492C">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25ACAF2A"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fldChar w:fldCharType="begin">
                <w:ffData>
                  <w:name w:val="Check11"/>
                  <w:enabled/>
                  <w:calcOnExit w:val="0"/>
                  <w:checkBox>
                    <w:sizeAuto/>
                    <w:default w:val="0"/>
                  </w:checkBox>
                </w:ffData>
              </w:fldChar>
            </w:r>
            <w:r w:rsidRPr="001112DF">
              <w:rPr>
                <w:rFonts w:ascii="Arial" w:hAnsi="Arial" w:cs="Arial"/>
                <w:sz w:val="22"/>
                <w:szCs w:val="22"/>
                <w:lang w:val="en-GB"/>
              </w:rPr>
              <w:instrText xml:space="preserve"> FORMCHECKBOX </w:instrText>
            </w:r>
            <w:r w:rsidR="0015492C">
              <w:rPr>
                <w:rFonts w:ascii="Arial" w:hAnsi="Arial" w:cs="Arial"/>
                <w:sz w:val="22"/>
                <w:szCs w:val="22"/>
                <w:lang w:val="en-GB"/>
              </w:rPr>
            </w:r>
            <w:r w:rsidR="0015492C">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6CC8AC1B"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fldChar w:fldCharType="begin">
                <w:ffData>
                  <w:name w:val="Check12"/>
                  <w:enabled/>
                  <w:calcOnExit w:val="0"/>
                  <w:checkBox>
                    <w:sizeAuto/>
                    <w:default w:val="0"/>
                  </w:checkBox>
                </w:ffData>
              </w:fldChar>
            </w:r>
            <w:r w:rsidRPr="001112DF">
              <w:rPr>
                <w:rFonts w:ascii="Arial" w:hAnsi="Arial" w:cs="Arial"/>
                <w:sz w:val="22"/>
                <w:szCs w:val="22"/>
                <w:lang w:val="en-GB"/>
              </w:rPr>
              <w:instrText xml:space="preserve"> FORMCHECKBOX </w:instrText>
            </w:r>
            <w:r w:rsidR="0015492C">
              <w:rPr>
                <w:rFonts w:ascii="Arial" w:hAnsi="Arial" w:cs="Arial"/>
                <w:sz w:val="22"/>
                <w:szCs w:val="22"/>
                <w:lang w:val="en-GB"/>
              </w:rPr>
            </w:r>
            <w:r w:rsidR="0015492C">
              <w:rPr>
                <w:rFonts w:ascii="Arial" w:hAnsi="Arial" w:cs="Arial"/>
                <w:sz w:val="22"/>
                <w:szCs w:val="22"/>
                <w:lang w:val="en-GB"/>
              </w:rPr>
              <w:fldChar w:fldCharType="separate"/>
            </w:r>
            <w:r w:rsidRPr="001112DF">
              <w:rPr>
                <w:rFonts w:ascii="Arial" w:hAnsi="Arial" w:cs="Arial"/>
                <w:sz w:val="22"/>
                <w:szCs w:val="22"/>
                <w:lang w:val="en-GB"/>
              </w:rPr>
              <w:fldChar w:fldCharType="end"/>
            </w:r>
          </w:p>
        </w:tc>
      </w:tr>
      <w:tr w:rsidR="00283198" w:rsidRPr="001112DF" w14:paraId="6BB77092" w14:textId="77777777" w:rsidTr="001112DF">
        <w:trPr>
          <w:cantSplit/>
        </w:trPr>
        <w:tc>
          <w:tcPr>
            <w:tcW w:w="2197" w:type="dxa"/>
          </w:tcPr>
          <w:p w14:paraId="5AFC5F25" w14:textId="22F2D36E" w:rsidR="00266FA2" w:rsidRPr="001112DF" w:rsidRDefault="00266FA2" w:rsidP="00496A18">
            <w:pPr>
              <w:rPr>
                <w:rFonts w:ascii="Arial" w:hAnsi="Arial" w:cs="Arial"/>
                <w:sz w:val="22"/>
                <w:szCs w:val="22"/>
                <w:lang w:val="en-GB"/>
              </w:rPr>
            </w:pPr>
            <w:r w:rsidRPr="001112DF">
              <w:rPr>
                <w:rFonts w:ascii="Arial" w:hAnsi="Arial" w:cs="Arial"/>
                <w:sz w:val="22"/>
                <w:szCs w:val="22"/>
                <w:lang w:val="en-GB"/>
              </w:rPr>
              <w:t>Written ability</w:t>
            </w:r>
          </w:p>
        </w:tc>
        <w:tc>
          <w:tcPr>
            <w:tcW w:w="2197" w:type="dxa"/>
            <w:vAlign w:val="center"/>
          </w:tcPr>
          <w:p w14:paraId="1EDAFB64"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fldChar w:fldCharType="begin">
                <w:ffData>
                  <w:name w:val="Check13"/>
                  <w:enabled/>
                  <w:calcOnExit w:val="0"/>
                  <w:checkBox>
                    <w:sizeAuto/>
                    <w:default w:val="0"/>
                  </w:checkBox>
                </w:ffData>
              </w:fldChar>
            </w:r>
            <w:r w:rsidRPr="001112DF">
              <w:rPr>
                <w:rFonts w:ascii="Arial" w:hAnsi="Arial" w:cs="Arial"/>
                <w:sz w:val="22"/>
                <w:szCs w:val="22"/>
                <w:lang w:val="en-GB"/>
              </w:rPr>
              <w:instrText xml:space="preserve"> FORMCHECKBOX </w:instrText>
            </w:r>
            <w:r w:rsidR="0015492C">
              <w:rPr>
                <w:rFonts w:ascii="Arial" w:hAnsi="Arial" w:cs="Arial"/>
                <w:sz w:val="22"/>
                <w:szCs w:val="22"/>
                <w:lang w:val="en-GB"/>
              </w:rPr>
            </w:r>
            <w:r w:rsidR="0015492C">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51EAE2D9"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fldChar w:fldCharType="begin">
                <w:ffData>
                  <w:name w:val="Check14"/>
                  <w:enabled/>
                  <w:calcOnExit w:val="0"/>
                  <w:checkBox>
                    <w:sizeAuto/>
                    <w:default w:val="0"/>
                  </w:checkBox>
                </w:ffData>
              </w:fldChar>
            </w:r>
            <w:r w:rsidRPr="001112DF">
              <w:rPr>
                <w:rFonts w:ascii="Arial" w:hAnsi="Arial" w:cs="Arial"/>
                <w:sz w:val="22"/>
                <w:szCs w:val="22"/>
                <w:lang w:val="en-GB"/>
              </w:rPr>
              <w:instrText xml:space="preserve"> FORMCHECKBOX </w:instrText>
            </w:r>
            <w:r w:rsidR="0015492C">
              <w:rPr>
                <w:rFonts w:ascii="Arial" w:hAnsi="Arial" w:cs="Arial"/>
                <w:sz w:val="22"/>
                <w:szCs w:val="22"/>
                <w:lang w:val="en-GB"/>
              </w:rPr>
            </w:r>
            <w:r w:rsidR="0015492C">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3B0D8F86"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fldChar w:fldCharType="begin">
                <w:ffData>
                  <w:name w:val="Check15"/>
                  <w:enabled/>
                  <w:calcOnExit w:val="0"/>
                  <w:checkBox>
                    <w:sizeAuto/>
                    <w:default w:val="0"/>
                  </w:checkBox>
                </w:ffData>
              </w:fldChar>
            </w:r>
            <w:r w:rsidRPr="001112DF">
              <w:rPr>
                <w:rFonts w:ascii="Arial" w:hAnsi="Arial" w:cs="Arial"/>
                <w:sz w:val="22"/>
                <w:szCs w:val="22"/>
                <w:lang w:val="en-GB"/>
              </w:rPr>
              <w:instrText xml:space="preserve"> FORMCHECKBOX </w:instrText>
            </w:r>
            <w:r w:rsidR="0015492C">
              <w:rPr>
                <w:rFonts w:ascii="Arial" w:hAnsi="Arial" w:cs="Arial"/>
                <w:sz w:val="22"/>
                <w:szCs w:val="22"/>
                <w:lang w:val="en-GB"/>
              </w:rPr>
            </w:r>
            <w:r w:rsidR="0015492C">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1247E8B7"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fldChar w:fldCharType="begin">
                <w:ffData>
                  <w:name w:val="Check16"/>
                  <w:enabled/>
                  <w:calcOnExit w:val="0"/>
                  <w:checkBox>
                    <w:sizeAuto/>
                    <w:default w:val="0"/>
                  </w:checkBox>
                </w:ffData>
              </w:fldChar>
            </w:r>
            <w:bookmarkStart w:id="27" w:name="Check16"/>
            <w:r w:rsidRPr="001112DF">
              <w:rPr>
                <w:rFonts w:ascii="Arial" w:hAnsi="Arial" w:cs="Arial"/>
                <w:sz w:val="22"/>
                <w:szCs w:val="22"/>
                <w:lang w:val="en-GB"/>
              </w:rPr>
              <w:instrText xml:space="preserve"> FORMCHECKBOX </w:instrText>
            </w:r>
            <w:r w:rsidR="0015492C">
              <w:rPr>
                <w:rFonts w:ascii="Arial" w:hAnsi="Arial" w:cs="Arial"/>
                <w:sz w:val="22"/>
                <w:szCs w:val="22"/>
                <w:lang w:val="en-GB"/>
              </w:rPr>
            </w:r>
            <w:r w:rsidR="0015492C">
              <w:rPr>
                <w:rFonts w:ascii="Arial" w:hAnsi="Arial" w:cs="Arial"/>
                <w:sz w:val="22"/>
                <w:szCs w:val="22"/>
                <w:lang w:val="en-GB"/>
              </w:rPr>
              <w:fldChar w:fldCharType="separate"/>
            </w:r>
            <w:r w:rsidRPr="001112DF">
              <w:rPr>
                <w:rFonts w:ascii="Arial" w:hAnsi="Arial" w:cs="Arial"/>
                <w:sz w:val="22"/>
                <w:szCs w:val="22"/>
                <w:lang w:val="en-GB"/>
              </w:rPr>
              <w:fldChar w:fldCharType="end"/>
            </w:r>
            <w:bookmarkEnd w:id="27"/>
          </w:p>
        </w:tc>
      </w:tr>
    </w:tbl>
    <w:p w14:paraId="776684CD" w14:textId="77777777" w:rsidR="00BD0B96" w:rsidRDefault="00BD0B96"/>
    <w:p w14:paraId="245D2730" w14:textId="77777777" w:rsidR="00BD0214" w:rsidRDefault="00BD02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2023"/>
        <w:gridCol w:w="12"/>
        <w:gridCol w:w="2296"/>
        <w:gridCol w:w="2048"/>
        <w:gridCol w:w="2300"/>
      </w:tblGrid>
      <w:tr w:rsidR="000C54DF" w:rsidRPr="001112DF" w14:paraId="358DC9EA" w14:textId="77777777" w:rsidTr="00283198">
        <w:trPr>
          <w:cantSplit/>
          <w:tblHeader/>
        </w:trPr>
        <w:tc>
          <w:tcPr>
            <w:tcW w:w="10762" w:type="dxa"/>
            <w:gridSpan w:val="6"/>
            <w:shd w:val="clear" w:color="auto" w:fill="99CCFF"/>
          </w:tcPr>
          <w:p w14:paraId="603392A6" w14:textId="77777777" w:rsidR="000C54DF" w:rsidRPr="001112DF" w:rsidRDefault="000C54DF" w:rsidP="001112DF">
            <w:pPr>
              <w:tabs>
                <w:tab w:val="left" w:pos="4860"/>
              </w:tabs>
              <w:rPr>
                <w:rFonts w:ascii="Arial" w:hAnsi="Arial" w:cs="Arial"/>
                <w:b/>
                <w:bCs/>
                <w:sz w:val="22"/>
                <w:szCs w:val="22"/>
              </w:rPr>
            </w:pPr>
            <w:r w:rsidRPr="001112DF">
              <w:rPr>
                <w:rFonts w:ascii="Arial" w:hAnsi="Arial" w:cs="Arial"/>
                <w:b/>
                <w:bCs/>
                <w:sz w:val="22"/>
                <w:szCs w:val="22"/>
                <w:lang w:val="en-GB"/>
              </w:rPr>
              <w:t>EMPLOYMENT HISTORY</w:t>
            </w:r>
          </w:p>
        </w:tc>
      </w:tr>
      <w:tr w:rsidR="00E708EB" w:rsidRPr="001112DF" w14:paraId="07A217F1" w14:textId="77777777" w:rsidTr="00283198">
        <w:tc>
          <w:tcPr>
            <w:tcW w:w="10762" w:type="dxa"/>
            <w:gridSpan w:val="6"/>
          </w:tcPr>
          <w:p w14:paraId="47BBB881" w14:textId="2B9562DD" w:rsidR="00E708EB" w:rsidRPr="001112DF" w:rsidRDefault="00283198" w:rsidP="001112DF">
            <w:pPr>
              <w:tabs>
                <w:tab w:val="left" w:pos="4860"/>
              </w:tabs>
              <w:rPr>
                <w:rFonts w:ascii="Arial" w:hAnsi="Arial" w:cs="Arial"/>
                <w:sz w:val="22"/>
                <w:szCs w:val="22"/>
                <w:lang w:val="en-GB"/>
              </w:rPr>
            </w:pPr>
            <w:proofErr w:type="spellStart"/>
            <w:r w:rsidRPr="00283198">
              <w:rPr>
                <w:rFonts w:ascii="Arial" w:hAnsi="Arial" w:cs="Arial"/>
                <w:sz w:val="22"/>
                <w:szCs w:val="22"/>
                <w:lang w:val="cy-GB"/>
              </w:rPr>
              <w:t>Please</w:t>
            </w:r>
            <w:proofErr w:type="spellEnd"/>
            <w:r w:rsidR="00E708EB" w:rsidRPr="001112DF">
              <w:rPr>
                <w:rFonts w:ascii="Arial" w:hAnsi="Arial" w:cs="Arial"/>
                <w:sz w:val="22"/>
                <w:szCs w:val="22"/>
                <w:lang w:val="en-GB"/>
              </w:rPr>
              <w:t xml:space="preserve"> provide details for the last 10 years, or any earlier experience if relevant to the post</w:t>
            </w:r>
            <w:r w:rsidR="00005898">
              <w:rPr>
                <w:rFonts w:ascii="Arial" w:hAnsi="Arial" w:cs="Arial"/>
                <w:sz w:val="22"/>
                <w:szCs w:val="22"/>
                <w:lang w:val="en-GB"/>
              </w:rPr>
              <w:t xml:space="preserve">, if you are successful employment history for the last 5 years will be verified using references </w:t>
            </w:r>
          </w:p>
        </w:tc>
      </w:tr>
      <w:tr w:rsidR="00E708EB" w:rsidRPr="001112DF" w14:paraId="0A8DD70F" w14:textId="77777777" w:rsidTr="00283198">
        <w:tc>
          <w:tcPr>
            <w:tcW w:w="10762" w:type="dxa"/>
            <w:gridSpan w:val="6"/>
            <w:shd w:val="clear" w:color="auto" w:fill="CCECFF"/>
          </w:tcPr>
          <w:p w14:paraId="707D1B51" w14:textId="1CFE732E" w:rsidR="00E708EB" w:rsidRPr="001112DF" w:rsidRDefault="00E708EB" w:rsidP="001112DF">
            <w:pPr>
              <w:tabs>
                <w:tab w:val="left" w:pos="4860"/>
              </w:tabs>
              <w:rPr>
                <w:rFonts w:ascii="Arial" w:hAnsi="Arial" w:cs="Arial"/>
                <w:b/>
                <w:bCs/>
                <w:sz w:val="22"/>
                <w:szCs w:val="22"/>
                <w:lang w:val="en-GB"/>
              </w:rPr>
            </w:pPr>
            <w:r w:rsidRPr="001112DF">
              <w:rPr>
                <w:rFonts w:ascii="Arial" w:hAnsi="Arial" w:cs="Arial"/>
                <w:b/>
                <w:bCs/>
                <w:sz w:val="22"/>
                <w:szCs w:val="22"/>
                <w:lang w:val="en-GB"/>
              </w:rPr>
              <w:t>Current or most recent employer</w:t>
            </w:r>
          </w:p>
        </w:tc>
      </w:tr>
      <w:tr w:rsidR="00A27200" w:rsidRPr="001112DF" w14:paraId="1392A34C" w14:textId="77777777" w:rsidTr="00283198">
        <w:trPr>
          <w:cantSplit/>
        </w:trPr>
        <w:tc>
          <w:tcPr>
            <w:tcW w:w="2083" w:type="dxa"/>
            <w:vAlign w:val="center"/>
          </w:tcPr>
          <w:p w14:paraId="11529265" w14:textId="77777777" w:rsidR="00A27200" w:rsidRPr="001112DF" w:rsidRDefault="00A27200" w:rsidP="001112DF">
            <w:pPr>
              <w:tabs>
                <w:tab w:val="left" w:pos="4860"/>
              </w:tabs>
              <w:rPr>
                <w:rFonts w:ascii="Arial" w:hAnsi="Arial" w:cs="Arial"/>
                <w:sz w:val="22"/>
                <w:szCs w:val="22"/>
                <w:lang w:val="en-GB"/>
              </w:rPr>
            </w:pPr>
            <w:r w:rsidRPr="001112DF">
              <w:rPr>
                <w:rFonts w:ascii="Arial" w:hAnsi="Arial" w:cs="Arial"/>
                <w:sz w:val="22"/>
                <w:szCs w:val="22"/>
                <w:lang w:val="en-GB"/>
              </w:rPr>
              <w:t>Employer</w:t>
            </w:r>
          </w:p>
        </w:tc>
        <w:bookmarkStart w:id="28" w:name="Text44"/>
        <w:tc>
          <w:tcPr>
            <w:tcW w:w="8679" w:type="dxa"/>
            <w:gridSpan w:val="5"/>
            <w:vAlign w:val="center"/>
          </w:tcPr>
          <w:p w14:paraId="27C6E02B" w14:textId="77777777" w:rsidR="00A27200"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4"/>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28"/>
          </w:p>
        </w:tc>
      </w:tr>
      <w:tr w:rsidR="00A27200" w:rsidRPr="001112DF" w14:paraId="055310D1" w14:textId="77777777" w:rsidTr="00283198">
        <w:trPr>
          <w:cantSplit/>
          <w:trHeight w:val="567"/>
        </w:trPr>
        <w:tc>
          <w:tcPr>
            <w:tcW w:w="2083" w:type="dxa"/>
            <w:vAlign w:val="center"/>
          </w:tcPr>
          <w:p w14:paraId="12AC8E49" w14:textId="77777777" w:rsidR="00283198" w:rsidRDefault="00A27200" w:rsidP="001112DF">
            <w:pPr>
              <w:tabs>
                <w:tab w:val="left" w:pos="4860"/>
              </w:tabs>
              <w:rPr>
                <w:rFonts w:ascii="Arial" w:hAnsi="Arial" w:cs="Arial"/>
                <w:sz w:val="22"/>
                <w:szCs w:val="22"/>
                <w:lang w:val="en-GB"/>
              </w:rPr>
            </w:pPr>
            <w:r w:rsidRPr="001112DF">
              <w:rPr>
                <w:rFonts w:ascii="Arial" w:hAnsi="Arial" w:cs="Arial"/>
                <w:sz w:val="22"/>
                <w:szCs w:val="22"/>
                <w:lang w:val="en-GB"/>
              </w:rPr>
              <w:t>Address</w:t>
            </w:r>
            <w:r w:rsidR="00283198">
              <w:rPr>
                <w:rFonts w:ascii="Arial" w:hAnsi="Arial" w:cs="Arial"/>
                <w:sz w:val="22"/>
                <w:szCs w:val="22"/>
                <w:lang w:val="en-GB"/>
              </w:rPr>
              <w:t xml:space="preserve"> </w:t>
            </w:r>
          </w:p>
          <w:p w14:paraId="43A23471" w14:textId="2560EE8E" w:rsidR="00A27200" w:rsidRPr="001112DF" w:rsidRDefault="00283198" w:rsidP="001112DF">
            <w:pPr>
              <w:tabs>
                <w:tab w:val="left" w:pos="4860"/>
              </w:tabs>
              <w:rPr>
                <w:rFonts w:ascii="Arial" w:hAnsi="Arial" w:cs="Arial"/>
                <w:sz w:val="22"/>
                <w:szCs w:val="22"/>
                <w:lang w:val="en-GB"/>
              </w:rPr>
            </w:pPr>
            <w:r>
              <w:rPr>
                <w:rFonts w:ascii="Arial" w:hAnsi="Arial" w:cs="Arial"/>
                <w:sz w:val="22"/>
                <w:szCs w:val="22"/>
                <w:lang w:val="en-GB"/>
              </w:rPr>
              <w:t>(Including Postcode)</w:t>
            </w:r>
          </w:p>
        </w:tc>
        <w:bookmarkStart w:id="29" w:name="Text45"/>
        <w:tc>
          <w:tcPr>
            <w:tcW w:w="8679" w:type="dxa"/>
            <w:gridSpan w:val="5"/>
            <w:vAlign w:val="center"/>
          </w:tcPr>
          <w:p w14:paraId="40C29ECE" w14:textId="77777777" w:rsidR="00A27200"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5"/>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29"/>
          </w:p>
        </w:tc>
      </w:tr>
      <w:tr w:rsidR="00A27200" w:rsidRPr="001112DF" w14:paraId="61365C41" w14:textId="77777777" w:rsidTr="00283198">
        <w:trPr>
          <w:cantSplit/>
        </w:trPr>
        <w:tc>
          <w:tcPr>
            <w:tcW w:w="2083" w:type="dxa"/>
            <w:vAlign w:val="center"/>
          </w:tcPr>
          <w:p w14:paraId="6D89CEE3" w14:textId="77777777" w:rsidR="00A27200" w:rsidRPr="001112DF" w:rsidRDefault="00A27200" w:rsidP="001112DF">
            <w:pPr>
              <w:tabs>
                <w:tab w:val="left" w:pos="4860"/>
              </w:tabs>
              <w:rPr>
                <w:rFonts w:ascii="Arial" w:hAnsi="Arial" w:cs="Arial"/>
                <w:sz w:val="22"/>
                <w:szCs w:val="22"/>
                <w:lang w:val="en-GB"/>
              </w:rPr>
            </w:pPr>
            <w:r w:rsidRPr="001112DF">
              <w:rPr>
                <w:rFonts w:ascii="Arial" w:hAnsi="Arial" w:cs="Arial"/>
                <w:sz w:val="22"/>
                <w:szCs w:val="22"/>
                <w:lang w:val="en-GB"/>
              </w:rPr>
              <w:t>Position held</w:t>
            </w:r>
          </w:p>
        </w:tc>
        <w:bookmarkStart w:id="30" w:name="Text49"/>
        <w:tc>
          <w:tcPr>
            <w:tcW w:w="8679" w:type="dxa"/>
            <w:gridSpan w:val="5"/>
            <w:vAlign w:val="center"/>
          </w:tcPr>
          <w:p w14:paraId="5AD2B9FF" w14:textId="77777777" w:rsidR="00A27200"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9"/>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30"/>
          </w:p>
        </w:tc>
      </w:tr>
      <w:tr w:rsidR="00E708EB" w:rsidRPr="001112DF" w14:paraId="30B441EE" w14:textId="77777777" w:rsidTr="00283198">
        <w:trPr>
          <w:cantSplit/>
        </w:trPr>
        <w:tc>
          <w:tcPr>
            <w:tcW w:w="2083" w:type="dxa"/>
            <w:vAlign w:val="center"/>
          </w:tcPr>
          <w:p w14:paraId="665FEA6C" w14:textId="77777777" w:rsidR="00E708EB" w:rsidRPr="001112DF" w:rsidRDefault="00E708EB" w:rsidP="001112DF">
            <w:pPr>
              <w:tabs>
                <w:tab w:val="left" w:pos="4860"/>
              </w:tabs>
              <w:rPr>
                <w:rFonts w:ascii="Arial" w:hAnsi="Arial" w:cs="Arial"/>
                <w:sz w:val="22"/>
                <w:szCs w:val="22"/>
                <w:lang w:val="en-GB"/>
              </w:rPr>
            </w:pPr>
            <w:r w:rsidRPr="001112DF">
              <w:rPr>
                <w:rFonts w:ascii="Arial" w:hAnsi="Arial" w:cs="Arial"/>
                <w:sz w:val="22"/>
                <w:szCs w:val="22"/>
                <w:lang w:val="en-GB"/>
              </w:rPr>
              <w:t>Period employed</w:t>
            </w:r>
          </w:p>
        </w:tc>
        <w:tc>
          <w:tcPr>
            <w:tcW w:w="2035" w:type="dxa"/>
            <w:gridSpan w:val="2"/>
            <w:vAlign w:val="center"/>
          </w:tcPr>
          <w:p w14:paraId="0ED9BD59" w14:textId="77777777" w:rsidR="00A27200" w:rsidRPr="001112DF" w:rsidRDefault="00A27200" w:rsidP="001112DF">
            <w:pPr>
              <w:tabs>
                <w:tab w:val="left" w:pos="4860"/>
              </w:tabs>
              <w:rPr>
                <w:rFonts w:ascii="Arial" w:hAnsi="Arial" w:cs="Arial"/>
                <w:sz w:val="22"/>
                <w:szCs w:val="22"/>
                <w:lang w:val="en-GB"/>
              </w:rPr>
            </w:pPr>
            <w:r w:rsidRPr="001112DF">
              <w:rPr>
                <w:rFonts w:ascii="Arial" w:hAnsi="Arial" w:cs="Arial"/>
                <w:sz w:val="22"/>
                <w:szCs w:val="22"/>
                <w:lang w:val="en-GB"/>
              </w:rPr>
              <w:t>From</w:t>
            </w:r>
          </w:p>
        </w:tc>
        <w:bookmarkStart w:id="31" w:name="Text50"/>
        <w:tc>
          <w:tcPr>
            <w:tcW w:w="2296" w:type="dxa"/>
            <w:vAlign w:val="center"/>
          </w:tcPr>
          <w:p w14:paraId="5241BC66" w14:textId="77777777" w:rsidR="00E708EB" w:rsidRPr="001112DF" w:rsidRDefault="00A27200"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0"/>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31"/>
            <w:r w:rsidRPr="001112DF">
              <w:rPr>
                <w:rFonts w:ascii="Arial" w:hAnsi="Arial" w:cs="Arial"/>
                <w:sz w:val="22"/>
                <w:szCs w:val="22"/>
                <w:lang w:val="en-GB"/>
              </w:rPr>
              <w:t xml:space="preserve"> /</w:t>
            </w:r>
            <w:bookmarkStart w:id="32" w:name="Text51"/>
            <w:r w:rsidRPr="001112DF">
              <w:rPr>
                <w:rFonts w:ascii="Arial" w:hAnsi="Arial" w:cs="Arial"/>
                <w:sz w:val="22"/>
                <w:szCs w:val="22"/>
                <w:lang w:val="en-GB"/>
              </w:rPr>
              <w:t xml:space="preserve"> </w:t>
            </w:r>
            <w:r w:rsidRPr="001112DF">
              <w:rPr>
                <w:rFonts w:ascii="Arial" w:hAnsi="Arial" w:cs="Arial"/>
                <w:sz w:val="22"/>
                <w:szCs w:val="22"/>
                <w:lang w:val="en-GB"/>
              </w:rPr>
              <w:fldChar w:fldCharType="begin">
                <w:ffData>
                  <w:name w:val="Text51"/>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32"/>
            <w:r w:rsidRPr="001112DF">
              <w:rPr>
                <w:rFonts w:ascii="Arial" w:hAnsi="Arial" w:cs="Arial"/>
                <w:sz w:val="22"/>
                <w:szCs w:val="22"/>
                <w:lang w:val="en-GB"/>
              </w:rPr>
              <w:t xml:space="preserve"> /</w:t>
            </w:r>
            <w:bookmarkStart w:id="33" w:name="Text52"/>
            <w:r w:rsidRPr="001112DF">
              <w:rPr>
                <w:rFonts w:ascii="Arial" w:hAnsi="Arial" w:cs="Arial"/>
                <w:sz w:val="22"/>
                <w:szCs w:val="22"/>
                <w:lang w:val="en-GB"/>
              </w:rPr>
              <w:t xml:space="preserve"> </w:t>
            </w:r>
            <w:r w:rsidRPr="001112DF">
              <w:rPr>
                <w:rFonts w:ascii="Arial" w:hAnsi="Arial" w:cs="Arial"/>
                <w:sz w:val="22"/>
                <w:szCs w:val="22"/>
                <w:lang w:val="en-GB"/>
              </w:rPr>
              <w:fldChar w:fldCharType="begin">
                <w:ffData>
                  <w:name w:val="Text52"/>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33"/>
          </w:p>
        </w:tc>
        <w:tc>
          <w:tcPr>
            <w:tcW w:w="2048" w:type="dxa"/>
            <w:vAlign w:val="center"/>
          </w:tcPr>
          <w:p w14:paraId="0312B669" w14:textId="77777777" w:rsidR="00A27200" w:rsidRPr="001112DF" w:rsidRDefault="00A27200" w:rsidP="001112DF">
            <w:pPr>
              <w:tabs>
                <w:tab w:val="left" w:pos="4860"/>
              </w:tabs>
              <w:rPr>
                <w:rFonts w:ascii="Arial" w:hAnsi="Arial" w:cs="Arial"/>
                <w:sz w:val="22"/>
                <w:szCs w:val="22"/>
                <w:lang w:val="en-GB"/>
              </w:rPr>
            </w:pPr>
            <w:r w:rsidRPr="001112DF">
              <w:rPr>
                <w:rFonts w:ascii="Arial" w:hAnsi="Arial" w:cs="Arial"/>
                <w:sz w:val="22"/>
                <w:szCs w:val="22"/>
                <w:lang w:val="en-GB"/>
              </w:rPr>
              <w:t>To</w:t>
            </w:r>
          </w:p>
        </w:tc>
        <w:bookmarkStart w:id="34" w:name="Text53"/>
        <w:tc>
          <w:tcPr>
            <w:tcW w:w="2300" w:type="dxa"/>
            <w:vAlign w:val="center"/>
          </w:tcPr>
          <w:p w14:paraId="7FEC8B98" w14:textId="77777777" w:rsidR="00E708EB" w:rsidRPr="001112DF" w:rsidRDefault="00A27200"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3"/>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34"/>
            <w:r w:rsidRPr="001112DF">
              <w:rPr>
                <w:rFonts w:ascii="Arial" w:hAnsi="Arial" w:cs="Arial"/>
                <w:sz w:val="22"/>
                <w:szCs w:val="22"/>
                <w:lang w:val="en-GB"/>
              </w:rPr>
              <w:t xml:space="preserve"> /</w:t>
            </w:r>
            <w:bookmarkStart w:id="35" w:name="Text54"/>
            <w:r w:rsidRPr="001112DF">
              <w:rPr>
                <w:rFonts w:ascii="Arial" w:hAnsi="Arial" w:cs="Arial"/>
                <w:sz w:val="22"/>
                <w:szCs w:val="22"/>
                <w:lang w:val="en-GB"/>
              </w:rPr>
              <w:t xml:space="preserve"> </w:t>
            </w:r>
            <w:r w:rsidRPr="001112DF">
              <w:rPr>
                <w:rFonts w:ascii="Arial" w:hAnsi="Arial" w:cs="Arial"/>
                <w:sz w:val="22"/>
                <w:szCs w:val="22"/>
                <w:lang w:val="en-GB"/>
              </w:rPr>
              <w:fldChar w:fldCharType="begin">
                <w:ffData>
                  <w:name w:val="Text54"/>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35"/>
            <w:r w:rsidRPr="001112DF">
              <w:rPr>
                <w:rFonts w:ascii="Arial" w:hAnsi="Arial" w:cs="Arial"/>
                <w:sz w:val="22"/>
                <w:szCs w:val="22"/>
                <w:lang w:val="en-GB"/>
              </w:rPr>
              <w:t xml:space="preserve"> /</w:t>
            </w:r>
            <w:bookmarkStart w:id="36" w:name="Text55"/>
            <w:r w:rsidRPr="001112DF">
              <w:rPr>
                <w:rFonts w:ascii="Arial" w:hAnsi="Arial" w:cs="Arial"/>
                <w:sz w:val="22"/>
                <w:szCs w:val="22"/>
                <w:lang w:val="en-GB"/>
              </w:rPr>
              <w:t xml:space="preserve"> </w:t>
            </w:r>
            <w:r w:rsidRPr="001112DF">
              <w:rPr>
                <w:rFonts w:ascii="Arial" w:hAnsi="Arial" w:cs="Arial"/>
                <w:sz w:val="22"/>
                <w:szCs w:val="22"/>
                <w:lang w:val="en-GB"/>
              </w:rPr>
              <w:fldChar w:fldCharType="begin">
                <w:ffData>
                  <w:name w:val="Text55"/>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36"/>
          </w:p>
        </w:tc>
      </w:tr>
      <w:tr w:rsidR="00A27200" w:rsidRPr="001112DF" w14:paraId="01FD403F" w14:textId="77777777" w:rsidTr="00283198">
        <w:trPr>
          <w:cantSplit/>
        </w:trPr>
        <w:tc>
          <w:tcPr>
            <w:tcW w:w="2083" w:type="dxa"/>
            <w:vAlign w:val="center"/>
          </w:tcPr>
          <w:p w14:paraId="7CE33A86" w14:textId="77777777" w:rsidR="00A27200" w:rsidRPr="001112DF" w:rsidRDefault="00A27200" w:rsidP="001112DF">
            <w:pPr>
              <w:tabs>
                <w:tab w:val="left" w:pos="4860"/>
              </w:tabs>
              <w:rPr>
                <w:rFonts w:ascii="Arial" w:hAnsi="Arial" w:cs="Arial"/>
                <w:sz w:val="22"/>
                <w:szCs w:val="22"/>
                <w:lang w:val="en-GB"/>
              </w:rPr>
            </w:pPr>
            <w:r w:rsidRPr="001112DF">
              <w:rPr>
                <w:rFonts w:ascii="Arial" w:hAnsi="Arial" w:cs="Arial"/>
                <w:sz w:val="22"/>
                <w:szCs w:val="22"/>
                <w:lang w:val="en-GB"/>
              </w:rPr>
              <w:t>Notice period</w:t>
            </w:r>
          </w:p>
        </w:tc>
        <w:bookmarkStart w:id="37" w:name="Text56"/>
        <w:tc>
          <w:tcPr>
            <w:tcW w:w="4331" w:type="dxa"/>
            <w:gridSpan w:val="3"/>
            <w:vAlign w:val="center"/>
          </w:tcPr>
          <w:p w14:paraId="34492BFA" w14:textId="77777777" w:rsidR="00A27200"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6"/>
                  <w:enabled/>
                  <w:calcOnExit w:val="0"/>
                  <w:textInput>
                    <w:maxLength w:val="5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37"/>
          </w:p>
        </w:tc>
        <w:tc>
          <w:tcPr>
            <w:tcW w:w="2048" w:type="dxa"/>
            <w:vAlign w:val="center"/>
          </w:tcPr>
          <w:p w14:paraId="1C4DEEC2" w14:textId="77777777" w:rsidR="00A27200" w:rsidRPr="001112DF" w:rsidRDefault="00A27200" w:rsidP="001112DF">
            <w:pPr>
              <w:tabs>
                <w:tab w:val="left" w:pos="4860"/>
              </w:tabs>
              <w:rPr>
                <w:rFonts w:ascii="Arial" w:hAnsi="Arial" w:cs="Arial"/>
                <w:sz w:val="22"/>
                <w:szCs w:val="22"/>
                <w:lang w:val="en-GB"/>
              </w:rPr>
            </w:pPr>
            <w:r w:rsidRPr="001112DF">
              <w:rPr>
                <w:rFonts w:ascii="Arial" w:hAnsi="Arial" w:cs="Arial"/>
                <w:sz w:val="22"/>
                <w:szCs w:val="22"/>
                <w:lang w:val="en-GB"/>
              </w:rPr>
              <w:t>Annual salary</w:t>
            </w:r>
          </w:p>
        </w:tc>
        <w:bookmarkStart w:id="38" w:name="Text57"/>
        <w:tc>
          <w:tcPr>
            <w:tcW w:w="2300" w:type="dxa"/>
            <w:vAlign w:val="center"/>
          </w:tcPr>
          <w:p w14:paraId="74CD45D7" w14:textId="77777777" w:rsidR="00A27200"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7"/>
                  <w:enabled/>
                  <w:calcOnExit w:val="0"/>
                  <w:textInput>
                    <w:maxLength w:val="2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38"/>
          </w:p>
        </w:tc>
      </w:tr>
      <w:tr w:rsidR="00A27200" w:rsidRPr="001112DF" w14:paraId="4A041E1F" w14:textId="77777777" w:rsidTr="00283198">
        <w:trPr>
          <w:cantSplit/>
        </w:trPr>
        <w:tc>
          <w:tcPr>
            <w:tcW w:w="4118" w:type="dxa"/>
            <w:gridSpan w:val="3"/>
            <w:vAlign w:val="center"/>
          </w:tcPr>
          <w:p w14:paraId="028121E1" w14:textId="77777777" w:rsidR="00A27200" w:rsidRPr="001112DF" w:rsidRDefault="00A27200" w:rsidP="001112DF">
            <w:pPr>
              <w:tabs>
                <w:tab w:val="left" w:pos="4860"/>
              </w:tabs>
              <w:rPr>
                <w:rFonts w:ascii="Arial" w:hAnsi="Arial" w:cs="Arial"/>
                <w:sz w:val="22"/>
                <w:szCs w:val="22"/>
                <w:lang w:val="en-GB"/>
              </w:rPr>
            </w:pPr>
            <w:r w:rsidRPr="001112DF">
              <w:rPr>
                <w:rFonts w:ascii="Arial" w:hAnsi="Arial" w:cs="Arial"/>
                <w:sz w:val="22"/>
                <w:szCs w:val="22"/>
                <w:lang w:val="en-GB"/>
              </w:rPr>
              <w:t>Reason for leaving (if applicable)</w:t>
            </w:r>
          </w:p>
        </w:tc>
        <w:bookmarkStart w:id="39" w:name="Text58"/>
        <w:tc>
          <w:tcPr>
            <w:tcW w:w="6644" w:type="dxa"/>
            <w:gridSpan w:val="3"/>
            <w:vAlign w:val="center"/>
          </w:tcPr>
          <w:p w14:paraId="2EFD6478" w14:textId="77777777" w:rsidR="00A27200"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8"/>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39"/>
          </w:p>
        </w:tc>
      </w:tr>
      <w:tr w:rsidR="00283198" w:rsidRPr="001112DF" w14:paraId="2F8B7096" w14:textId="77777777" w:rsidTr="00283198">
        <w:trPr>
          <w:cantSplit/>
        </w:trPr>
        <w:tc>
          <w:tcPr>
            <w:tcW w:w="4106" w:type="dxa"/>
            <w:gridSpan w:val="2"/>
            <w:vAlign w:val="center"/>
          </w:tcPr>
          <w:p w14:paraId="4BF6D93C" w14:textId="6AC3679F" w:rsidR="00283198" w:rsidRPr="001112DF" w:rsidRDefault="00283198" w:rsidP="00283198">
            <w:pPr>
              <w:tabs>
                <w:tab w:val="left" w:pos="4860"/>
              </w:tabs>
              <w:rPr>
                <w:rFonts w:ascii="Arial" w:hAnsi="Arial" w:cs="Arial"/>
                <w:i/>
                <w:iCs/>
                <w:sz w:val="22"/>
                <w:szCs w:val="22"/>
                <w:lang w:val="cy-GB"/>
              </w:rPr>
            </w:pPr>
            <w:r w:rsidRPr="001112DF">
              <w:rPr>
                <w:rFonts w:ascii="Arial" w:hAnsi="Arial" w:cs="Arial"/>
                <w:sz w:val="22"/>
                <w:szCs w:val="22"/>
                <w:lang w:val="en-GB"/>
              </w:rPr>
              <w:lastRenderedPageBreak/>
              <w:t>Brief description of duties</w:t>
            </w:r>
          </w:p>
        </w:tc>
        <w:tc>
          <w:tcPr>
            <w:tcW w:w="6656" w:type="dxa"/>
            <w:gridSpan w:val="4"/>
            <w:vAlign w:val="center"/>
          </w:tcPr>
          <w:p w14:paraId="222ABFEC" w14:textId="77777777" w:rsidR="00283198" w:rsidRDefault="00283198" w:rsidP="00283198">
            <w:pPr>
              <w:tabs>
                <w:tab w:val="left" w:pos="4860"/>
              </w:tabs>
              <w:rPr>
                <w:rFonts w:ascii="Arial" w:hAnsi="Arial" w:cs="Arial"/>
                <w:sz w:val="22"/>
                <w:szCs w:val="22"/>
                <w:lang w:val="en-GB"/>
              </w:rPr>
            </w:pPr>
          </w:p>
          <w:p w14:paraId="126B0AD6" w14:textId="59FD5C16" w:rsidR="006144DA" w:rsidRPr="001112DF" w:rsidRDefault="006144DA" w:rsidP="00283198">
            <w:pPr>
              <w:tabs>
                <w:tab w:val="left" w:pos="4860"/>
              </w:tabs>
              <w:rPr>
                <w:rFonts w:ascii="Arial" w:hAnsi="Arial" w:cs="Arial"/>
                <w:sz w:val="22"/>
                <w:szCs w:val="22"/>
                <w:lang w:val="en-GB"/>
              </w:rPr>
            </w:pPr>
          </w:p>
        </w:tc>
      </w:tr>
      <w:bookmarkStart w:id="40" w:name="Text59"/>
      <w:tr w:rsidR="00283198" w:rsidRPr="001112DF" w14:paraId="08A6A42E" w14:textId="77777777" w:rsidTr="00283198">
        <w:trPr>
          <w:cantSplit/>
          <w:trHeight w:val="1296"/>
        </w:trPr>
        <w:tc>
          <w:tcPr>
            <w:tcW w:w="10762" w:type="dxa"/>
            <w:gridSpan w:val="6"/>
          </w:tcPr>
          <w:p w14:paraId="136AF0DA" w14:textId="77777777" w:rsidR="00283198" w:rsidRPr="001112DF" w:rsidRDefault="00283198" w:rsidP="00283198">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59"/>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0"/>
          </w:p>
        </w:tc>
      </w:tr>
    </w:tbl>
    <w:p w14:paraId="7BF52909" w14:textId="77777777" w:rsidR="00266FA2" w:rsidRDefault="00266FA2" w:rsidP="006623DB">
      <w:pPr>
        <w:tabs>
          <w:tab w:val="left" w:pos="4860"/>
        </w:tabs>
        <w:rPr>
          <w:rFonts w:ascii="Arial" w:hAnsi="Arial" w:cs="Arial"/>
          <w:sz w:val="24"/>
        </w:rPr>
      </w:pPr>
    </w:p>
    <w:p w14:paraId="53BCD852" w14:textId="77777777" w:rsidR="00BD0214" w:rsidRDefault="00BD0214" w:rsidP="006623DB">
      <w:pPr>
        <w:tabs>
          <w:tab w:val="left" w:pos="4860"/>
        </w:tabs>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857"/>
        <w:gridCol w:w="1176"/>
        <w:gridCol w:w="2295"/>
        <w:gridCol w:w="2055"/>
        <w:gridCol w:w="2297"/>
      </w:tblGrid>
      <w:tr w:rsidR="00BE6F58" w:rsidRPr="001112DF" w14:paraId="7B364F26" w14:textId="77777777" w:rsidTr="006144DA">
        <w:trPr>
          <w:cantSplit/>
          <w:tblHeader/>
        </w:trPr>
        <w:tc>
          <w:tcPr>
            <w:tcW w:w="10762" w:type="dxa"/>
            <w:gridSpan w:val="6"/>
            <w:shd w:val="clear" w:color="auto" w:fill="CCECFF"/>
          </w:tcPr>
          <w:p w14:paraId="0734448B" w14:textId="514084E1" w:rsidR="00BE6F58" w:rsidRPr="001112DF" w:rsidRDefault="00BE6F58" w:rsidP="001112DF">
            <w:pPr>
              <w:tabs>
                <w:tab w:val="left" w:pos="4860"/>
              </w:tabs>
              <w:rPr>
                <w:rFonts w:ascii="Arial" w:hAnsi="Arial" w:cs="Arial"/>
                <w:b/>
                <w:bCs/>
                <w:sz w:val="22"/>
                <w:szCs w:val="22"/>
                <w:lang w:val="en-GB"/>
              </w:rPr>
            </w:pPr>
            <w:r w:rsidRPr="001112DF">
              <w:rPr>
                <w:rFonts w:ascii="Arial" w:hAnsi="Arial" w:cs="Arial"/>
                <w:b/>
                <w:bCs/>
                <w:sz w:val="22"/>
                <w:szCs w:val="22"/>
                <w:lang w:val="en-GB"/>
              </w:rPr>
              <w:t>Previous employer</w:t>
            </w:r>
          </w:p>
        </w:tc>
      </w:tr>
      <w:tr w:rsidR="00BE6F58" w:rsidRPr="001112DF" w14:paraId="5AC3862C" w14:textId="77777777" w:rsidTr="006144DA">
        <w:trPr>
          <w:cantSplit/>
        </w:trPr>
        <w:tc>
          <w:tcPr>
            <w:tcW w:w="2082" w:type="dxa"/>
            <w:vAlign w:val="center"/>
          </w:tcPr>
          <w:p w14:paraId="7FE15C89" w14:textId="77777777" w:rsidR="00BE6F58" w:rsidRPr="001112DF" w:rsidRDefault="00BE6F58" w:rsidP="001112DF">
            <w:pPr>
              <w:tabs>
                <w:tab w:val="left" w:pos="4860"/>
              </w:tabs>
              <w:rPr>
                <w:rFonts w:ascii="Arial" w:hAnsi="Arial" w:cs="Arial"/>
                <w:sz w:val="22"/>
                <w:szCs w:val="22"/>
                <w:lang w:val="en-GB"/>
              </w:rPr>
            </w:pPr>
            <w:r w:rsidRPr="001112DF">
              <w:rPr>
                <w:rFonts w:ascii="Arial" w:hAnsi="Arial" w:cs="Arial"/>
                <w:sz w:val="22"/>
                <w:szCs w:val="22"/>
                <w:lang w:val="en-GB"/>
              </w:rPr>
              <w:t>Employer</w:t>
            </w:r>
          </w:p>
        </w:tc>
        <w:tc>
          <w:tcPr>
            <w:tcW w:w="8680" w:type="dxa"/>
            <w:gridSpan w:val="5"/>
            <w:vAlign w:val="center"/>
          </w:tcPr>
          <w:p w14:paraId="03A7E331" w14:textId="77777777" w:rsidR="00BE6F58"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E6F58" w:rsidRPr="001112DF" w14:paraId="5067FADA" w14:textId="77777777" w:rsidTr="006144DA">
        <w:trPr>
          <w:cantSplit/>
          <w:trHeight w:val="567"/>
        </w:trPr>
        <w:tc>
          <w:tcPr>
            <w:tcW w:w="2082" w:type="dxa"/>
            <w:vAlign w:val="center"/>
          </w:tcPr>
          <w:p w14:paraId="79A9C171" w14:textId="77777777" w:rsidR="00BE6F58" w:rsidRDefault="00BE6F58" w:rsidP="001112DF">
            <w:pPr>
              <w:tabs>
                <w:tab w:val="left" w:pos="4860"/>
              </w:tabs>
              <w:rPr>
                <w:rFonts w:ascii="Arial" w:hAnsi="Arial" w:cs="Arial"/>
                <w:sz w:val="22"/>
                <w:szCs w:val="22"/>
                <w:lang w:val="en-GB"/>
              </w:rPr>
            </w:pPr>
            <w:r w:rsidRPr="001112DF">
              <w:rPr>
                <w:rFonts w:ascii="Arial" w:hAnsi="Arial" w:cs="Arial"/>
                <w:sz w:val="22"/>
                <w:szCs w:val="22"/>
                <w:lang w:val="en-GB"/>
              </w:rPr>
              <w:t>Address</w:t>
            </w:r>
          </w:p>
          <w:p w14:paraId="6CCAC3EF" w14:textId="53DBA43F" w:rsidR="006144DA" w:rsidRPr="001112DF" w:rsidRDefault="006144DA" w:rsidP="001112DF">
            <w:pPr>
              <w:tabs>
                <w:tab w:val="left" w:pos="4860"/>
              </w:tabs>
              <w:rPr>
                <w:rFonts w:ascii="Arial" w:hAnsi="Arial" w:cs="Arial"/>
                <w:sz w:val="22"/>
                <w:szCs w:val="22"/>
                <w:lang w:val="en-GB"/>
              </w:rPr>
            </w:pPr>
            <w:r>
              <w:rPr>
                <w:rFonts w:ascii="Arial" w:hAnsi="Arial" w:cs="Arial"/>
                <w:sz w:val="22"/>
                <w:szCs w:val="22"/>
                <w:lang w:val="en-GB"/>
              </w:rPr>
              <w:t>(Including postcode)</w:t>
            </w:r>
          </w:p>
        </w:tc>
        <w:tc>
          <w:tcPr>
            <w:tcW w:w="8680" w:type="dxa"/>
            <w:gridSpan w:val="5"/>
            <w:vAlign w:val="center"/>
          </w:tcPr>
          <w:p w14:paraId="39CB8988" w14:textId="77777777" w:rsidR="00BE6F58"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E6F58" w:rsidRPr="001112DF" w14:paraId="15F194F7" w14:textId="77777777" w:rsidTr="006144DA">
        <w:trPr>
          <w:cantSplit/>
        </w:trPr>
        <w:tc>
          <w:tcPr>
            <w:tcW w:w="2082" w:type="dxa"/>
            <w:vAlign w:val="center"/>
          </w:tcPr>
          <w:p w14:paraId="04A191FC" w14:textId="77777777" w:rsidR="00BE6F58" w:rsidRPr="001112DF" w:rsidRDefault="00BE6F58" w:rsidP="001112DF">
            <w:pPr>
              <w:tabs>
                <w:tab w:val="left" w:pos="4860"/>
              </w:tabs>
              <w:rPr>
                <w:rFonts w:ascii="Arial" w:hAnsi="Arial" w:cs="Arial"/>
                <w:sz w:val="22"/>
                <w:szCs w:val="22"/>
                <w:lang w:val="en-GB"/>
              </w:rPr>
            </w:pPr>
            <w:r w:rsidRPr="001112DF">
              <w:rPr>
                <w:rFonts w:ascii="Arial" w:hAnsi="Arial" w:cs="Arial"/>
                <w:sz w:val="22"/>
                <w:szCs w:val="22"/>
                <w:lang w:val="en-GB"/>
              </w:rPr>
              <w:t>Position held</w:t>
            </w:r>
          </w:p>
        </w:tc>
        <w:tc>
          <w:tcPr>
            <w:tcW w:w="8680" w:type="dxa"/>
            <w:gridSpan w:val="5"/>
            <w:vAlign w:val="center"/>
          </w:tcPr>
          <w:p w14:paraId="456A3149" w14:textId="77777777" w:rsidR="00BE6F58"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E6F58" w:rsidRPr="001112DF" w14:paraId="58830D8A" w14:textId="77777777" w:rsidTr="006144DA">
        <w:trPr>
          <w:cantSplit/>
        </w:trPr>
        <w:tc>
          <w:tcPr>
            <w:tcW w:w="2082" w:type="dxa"/>
            <w:vAlign w:val="center"/>
          </w:tcPr>
          <w:p w14:paraId="5E1A139B" w14:textId="77777777" w:rsidR="00BE6F58" w:rsidRPr="001112DF" w:rsidRDefault="00BE6F58" w:rsidP="001112DF">
            <w:pPr>
              <w:tabs>
                <w:tab w:val="left" w:pos="4860"/>
              </w:tabs>
              <w:rPr>
                <w:rFonts w:ascii="Arial" w:hAnsi="Arial" w:cs="Arial"/>
                <w:sz w:val="22"/>
                <w:szCs w:val="22"/>
                <w:lang w:val="en-GB"/>
              </w:rPr>
            </w:pPr>
            <w:r w:rsidRPr="001112DF">
              <w:rPr>
                <w:rFonts w:ascii="Arial" w:hAnsi="Arial" w:cs="Arial"/>
                <w:sz w:val="22"/>
                <w:szCs w:val="22"/>
                <w:lang w:val="en-GB"/>
              </w:rPr>
              <w:t>Period employed</w:t>
            </w:r>
          </w:p>
        </w:tc>
        <w:tc>
          <w:tcPr>
            <w:tcW w:w="2033" w:type="dxa"/>
            <w:gridSpan w:val="2"/>
            <w:vAlign w:val="center"/>
          </w:tcPr>
          <w:p w14:paraId="23DED8DF" w14:textId="77777777" w:rsidR="00BE6F58" w:rsidRPr="001112DF" w:rsidRDefault="00BE6F58" w:rsidP="001112DF">
            <w:pPr>
              <w:tabs>
                <w:tab w:val="left" w:pos="4860"/>
              </w:tabs>
              <w:rPr>
                <w:rFonts w:ascii="Arial" w:hAnsi="Arial" w:cs="Arial"/>
                <w:sz w:val="22"/>
                <w:szCs w:val="22"/>
                <w:lang w:val="en-GB"/>
              </w:rPr>
            </w:pPr>
            <w:r w:rsidRPr="001112DF">
              <w:rPr>
                <w:rFonts w:ascii="Arial" w:hAnsi="Arial" w:cs="Arial"/>
                <w:sz w:val="22"/>
                <w:szCs w:val="22"/>
                <w:lang w:val="en-GB"/>
              </w:rPr>
              <w:t>From</w:t>
            </w:r>
          </w:p>
        </w:tc>
        <w:tc>
          <w:tcPr>
            <w:tcW w:w="2295" w:type="dxa"/>
            <w:vAlign w:val="center"/>
          </w:tcPr>
          <w:p w14:paraId="3732B210" w14:textId="77777777" w:rsidR="00BE6F58" w:rsidRPr="001112DF" w:rsidRDefault="00BE6F58"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0"/>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r w:rsidRPr="001112DF">
              <w:rPr>
                <w:rFonts w:ascii="Arial" w:hAnsi="Arial" w:cs="Arial"/>
                <w:sz w:val="22"/>
                <w:szCs w:val="22"/>
                <w:lang w:val="en-GB"/>
              </w:rPr>
              <w:t xml:space="preserve"> / </w:t>
            </w:r>
            <w:r w:rsidRPr="001112DF">
              <w:rPr>
                <w:rFonts w:ascii="Arial" w:hAnsi="Arial" w:cs="Arial"/>
                <w:sz w:val="22"/>
                <w:szCs w:val="22"/>
                <w:lang w:val="en-GB"/>
              </w:rPr>
              <w:fldChar w:fldCharType="begin">
                <w:ffData>
                  <w:name w:val="Text51"/>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r w:rsidRPr="001112DF">
              <w:rPr>
                <w:rFonts w:ascii="Arial" w:hAnsi="Arial" w:cs="Arial"/>
                <w:sz w:val="22"/>
                <w:szCs w:val="22"/>
                <w:lang w:val="en-GB"/>
              </w:rPr>
              <w:t xml:space="preserve"> / </w:t>
            </w:r>
            <w:r w:rsidRPr="001112DF">
              <w:rPr>
                <w:rFonts w:ascii="Arial" w:hAnsi="Arial" w:cs="Arial"/>
                <w:sz w:val="22"/>
                <w:szCs w:val="22"/>
                <w:lang w:val="en-GB"/>
              </w:rPr>
              <w:fldChar w:fldCharType="begin">
                <w:ffData>
                  <w:name w:val="Text52"/>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c>
          <w:tcPr>
            <w:tcW w:w="2055" w:type="dxa"/>
            <w:vAlign w:val="center"/>
          </w:tcPr>
          <w:p w14:paraId="432235C8" w14:textId="77777777" w:rsidR="00BE6F58" w:rsidRPr="001112DF" w:rsidRDefault="00BE6F58" w:rsidP="001112DF">
            <w:pPr>
              <w:tabs>
                <w:tab w:val="left" w:pos="4860"/>
              </w:tabs>
              <w:rPr>
                <w:rFonts w:ascii="Arial" w:hAnsi="Arial" w:cs="Arial"/>
                <w:sz w:val="22"/>
                <w:szCs w:val="22"/>
                <w:lang w:val="en-GB"/>
              </w:rPr>
            </w:pPr>
            <w:r w:rsidRPr="001112DF">
              <w:rPr>
                <w:rFonts w:ascii="Arial" w:hAnsi="Arial" w:cs="Arial"/>
                <w:sz w:val="22"/>
                <w:szCs w:val="22"/>
                <w:lang w:val="en-GB"/>
              </w:rPr>
              <w:t>To</w:t>
            </w:r>
          </w:p>
        </w:tc>
        <w:tc>
          <w:tcPr>
            <w:tcW w:w="2297" w:type="dxa"/>
            <w:vAlign w:val="center"/>
          </w:tcPr>
          <w:p w14:paraId="12761EAA" w14:textId="77777777" w:rsidR="00BE6F58" w:rsidRPr="001112DF" w:rsidRDefault="00BE6F58"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3"/>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r w:rsidRPr="001112DF">
              <w:rPr>
                <w:rFonts w:ascii="Arial" w:hAnsi="Arial" w:cs="Arial"/>
                <w:sz w:val="22"/>
                <w:szCs w:val="22"/>
                <w:lang w:val="en-GB"/>
              </w:rPr>
              <w:t xml:space="preserve"> / </w:t>
            </w:r>
            <w:r w:rsidRPr="001112DF">
              <w:rPr>
                <w:rFonts w:ascii="Arial" w:hAnsi="Arial" w:cs="Arial"/>
                <w:sz w:val="22"/>
                <w:szCs w:val="22"/>
                <w:lang w:val="en-GB"/>
              </w:rPr>
              <w:fldChar w:fldCharType="begin">
                <w:ffData>
                  <w:name w:val="Text54"/>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r w:rsidRPr="001112DF">
              <w:rPr>
                <w:rFonts w:ascii="Arial" w:hAnsi="Arial" w:cs="Arial"/>
                <w:sz w:val="22"/>
                <w:szCs w:val="22"/>
                <w:lang w:val="en-GB"/>
              </w:rPr>
              <w:t xml:space="preserve"> / </w:t>
            </w:r>
            <w:r w:rsidRPr="001112DF">
              <w:rPr>
                <w:rFonts w:ascii="Arial" w:hAnsi="Arial" w:cs="Arial"/>
                <w:sz w:val="22"/>
                <w:szCs w:val="22"/>
                <w:lang w:val="en-GB"/>
              </w:rPr>
              <w:fldChar w:fldCharType="begin">
                <w:ffData>
                  <w:name w:val="Text55"/>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242C6F" w:rsidRPr="001112DF" w14:paraId="00F8EF2D" w14:textId="77777777" w:rsidTr="006144DA">
        <w:trPr>
          <w:cantSplit/>
        </w:trPr>
        <w:tc>
          <w:tcPr>
            <w:tcW w:w="2939" w:type="dxa"/>
            <w:gridSpan w:val="2"/>
            <w:vAlign w:val="center"/>
          </w:tcPr>
          <w:p w14:paraId="62CE834A" w14:textId="77777777" w:rsidR="00242C6F" w:rsidRPr="001112DF" w:rsidRDefault="00242C6F" w:rsidP="001112DF">
            <w:pPr>
              <w:tabs>
                <w:tab w:val="left" w:pos="4860"/>
              </w:tabs>
              <w:rPr>
                <w:rFonts w:ascii="Arial" w:hAnsi="Arial" w:cs="Arial"/>
                <w:sz w:val="22"/>
                <w:szCs w:val="22"/>
                <w:lang w:val="en-GB"/>
              </w:rPr>
            </w:pPr>
            <w:r w:rsidRPr="001112DF">
              <w:rPr>
                <w:rFonts w:ascii="Arial" w:hAnsi="Arial" w:cs="Arial"/>
                <w:sz w:val="22"/>
                <w:szCs w:val="22"/>
                <w:lang w:val="en-GB"/>
              </w:rPr>
              <w:t>Reason for leaving</w:t>
            </w:r>
            <w:r w:rsidRPr="001112DF">
              <w:rPr>
                <w:rFonts w:ascii="Arial" w:hAnsi="Arial" w:cs="Arial"/>
                <w:i/>
                <w:iCs/>
                <w:sz w:val="22"/>
                <w:szCs w:val="22"/>
                <w:lang w:val="en-GB"/>
              </w:rPr>
              <w:t xml:space="preserve"> </w:t>
            </w:r>
          </w:p>
        </w:tc>
        <w:tc>
          <w:tcPr>
            <w:tcW w:w="3471" w:type="dxa"/>
            <w:gridSpan w:val="2"/>
            <w:vAlign w:val="center"/>
          </w:tcPr>
          <w:p w14:paraId="278FAC5D" w14:textId="77777777" w:rsidR="00242C6F" w:rsidRPr="001112DF" w:rsidRDefault="00242C6F"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2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c>
          <w:tcPr>
            <w:tcW w:w="2055" w:type="dxa"/>
            <w:vAlign w:val="center"/>
          </w:tcPr>
          <w:p w14:paraId="6140F6A9" w14:textId="77777777" w:rsidR="00242C6F" w:rsidRPr="001112DF" w:rsidRDefault="00242C6F" w:rsidP="001112DF">
            <w:pPr>
              <w:tabs>
                <w:tab w:val="left" w:pos="4860"/>
              </w:tabs>
              <w:rPr>
                <w:rFonts w:ascii="Arial" w:hAnsi="Arial" w:cs="Arial"/>
                <w:sz w:val="22"/>
                <w:szCs w:val="22"/>
                <w:lang w:val="en-GB"/>
              </w:rPr>
            </w:pPr>
            <w:r w:rsidRPr="001112DF">
              <w:rPr>
                <w:rFonts w:ascii="Arial" w:hAnsi="Arial" w:cs="Arial"/>
                <w:sz w:val="22"/>
                <w:szCs w:val="22"/>
                <w:lang w:val="en-GB"/>
              </w:rPr>
              <w:t>Annual salary</w:t>
            </w:r>
          </w:p>
        </w:tc>
        <w:tc>
          <w:tcPr>
            <w:tcW w:w="2297" w:type="dxa"/>
            <w:vAlign w:val="center"/>
          </w:tcPr>
          <w:p w14:paraId="14439D5F" w14:textId="77777777" w:rsidR="00242C6F" w:rsidRPr="001112DF" w:rsidRDefault="00242C6F"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2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E6F58" w:rsidRPr="001112DF" w14:paraId="4209C172" w14:textId="77777777" w:rsidTr="006144DA">
        <w:trPr>
          <w:cantSplit/>
        </w:trPr>
        <w:tc>
          <w:tcPr>
            <w:tcW w:w="10762" w:type="dxa"/>
            <w:gridSpan w:val="6"/>
            <w:vAlign w:val="center"/>
          </w:tcPr>
          <w:p w14:paraId="30DDA4D8" w14:textId="77777777" w:rsidR="00BE6F58" w:rsidRPr="001112DF" w:rsidRDefault="00BE6F58" w:rsidP="001112DF">
            <w:pPr>
              <w:tabs>
                <w:tab w:val="left" w:pos="4860"/>
              </w:tabs>
              <w:rPr>
                <w:rFonts w:ascii="Arial" w:hAnsi="Arial" w:cs="Arial"/>
                <w:sz w:val="22"/>
                <w:szCs w:val="22"/>
                <w:lang w:val="en-GB"/>
              </w:rPr>
            </w:pPr>
            <w:r w:rsidRPr="001112DF">
              <w:rPr>
                <w:rFonts w:ascii="Arial" w:hAnsi="Arial" w:cs="Arial"/>
                <w:sz w:val="22"/>
                <w:szCs w:val="22"/>
                <w:lang w:val="en-GB"/>
              </w:rPr>
              <w:t>Brief description of duties</w:t>
            </w:r>
          </w:p>
        </w:tc>
      </w:tr>
      <w:tr w:rsidR="00BE6F58" w:rsidRPr="001112DF" w14:paraId="6F6B4FC1" w14:textId="77777777" w:rsidTr="006144DA">
        <w:trPr>
          <w:cantSplit/>
          <w:trHeight w:val="1418"/>
        </w:trPr>
        <w:tc>
          <w:tcPr>
            <w:tcW w:w="10762" w:type="dxa"/>
            <w:gridSpan w:val="6"/>
          </w:tcPr>
          <w:p w14:paraId="0B4EF720" w14:textId="77777777" w:rsidR="00BE6F58" w:rsidRPr="001112DF" w:rsidRDefault="00F84C71" w:rsidP="001112DF">
            <w:pPr>
              <w:tabs>
                <w:tab w:val="left" w:pos="4860"/>
              </w:tabs>
              <w:spacing w:before="40"/>
              <w:rPr>
                <w:rFonts w:ascii="Arial" w:hAnsi="Arial" w:cs="Arial"/>
                <w:sz w:val="24"/>
                <w:lang w:val="en-GB"/>
              </w:rPr>
            </w:pPr>
            <w:r w:rsidRPr="001112DF">
              <w:rPr>
                <w:rFonts w:ascii="Arial" w:hAnsi="Arial" w:cs="Arial"/>
                <w:sz w:val="24"/>
                <w:lang w:val="en-GB"/>
              </w:rPr>
              <w:fldChar w:fldCharType="begin">
                <w:ffData>
                  <w:name w:val=""/>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r>
    </w:tbl>
    <w:p w14:paraId="02DF83BF" w14:textId="72828914" w:rsidR="00BD0B96" w:rsidRDefault="00BD0B96"/>
    <w:tbl>
      <w:tblPr>
        <w:tblW w:w="0" w:type="auto"/>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1E0" w:firstRow="1" w:lastRow="1" w:firstColumn="1" w:lastColumn="1" w:noHBand="0" w:noVBand="0"/>
      </w:tblPr>
      <w:tblGrid>
        <w:gridCol w:w="2161"/>
        <w:gridCol w:w="3804"/>
        <w:gridCol w:w="1302"/>
        <w:gridCol w:w="1342"/>
        <w:gridCol w:w="2153"/>
      </w:tblGrid>
      <w:tr w:rsidR="003E4F37" w:rsidRPr="001112DF" w14:paraId="6558D675" w14:textId="77777777" w:rsidTr="001112DF">
        <w:trPr>
          <w:cantSplit/>
          <w:tblHeader/>
        </w:trPr>
        <w:tc>
          <w:tcPr>
            <w:tcW w:w="10988" w:type="dxa"/>
            <w:gridSpan w:val="5"/>
            <w:tcBorders>
              <w:bottom w:val="single" w:sz="4" w:space="0" w:color="auto"/>
            </w:tcBorders>
            <w:shd w:val="clear" w:color="auto" w:fill="CCECFF"/>
          </w:tcPr>
          <w:p w14:paraId="1D411895" w14:textId="77777777" w:rsidR="003E4F37" w:rsidRPr="001112DF" w:rsidRDefault="003E4F37" w:rsidP="001112DF">
            <w:pPr>
              <w:tabs>
                <w:tab w:val="left" w:pos="4860"/>
              </w:tabs>
              <w:rPr>
                <w:rFonts w:ascii="Arial" w:hAnsi="Arial" w:cs="Arial"/>
                <w:b/>
                <w:bCs/>
                <w:sz w:val="22"/>
                <w:szCs w:val="22"/>
                <w:lang w:val="en-GB"/>
              </w:rPr>
            </w:pPr>
            <w:r w:rsidRPr="001112DF">
              <w:rPr>
                <w:rFonts w:ascii="Arial" w:hAnsi="Arial" w:cs="Arial"/>
                <w:b/>
                <w:bCs/>
                <w:sz w:val="22"/>
                <w:szCs w:val="22"/>
                <w:lang w:val="en-GB"/>
              </w:rPr>
              <w:lastRenderedPageBreak/>
              <w:t xml:space="preserve">Other employment (including self-employment) </w:t>
            </w:r>
            <w:r w:rsidRPr="001112DF">
              <w:rPr>
                <w:rFonts w:ascii="Arial" w:hAnsi="Arial" w:cs="Arial"/>
                <w:sz w:val="22"/>
                <w:szCs w:val="22"/>
                <w:lang w:val="en-GB"/>
              </w:rPr>
              <w:t xml:space="preserve">– Please </w:t>
            </w:r>
            <w:proofErr w:type="gramStart"/>
            <w:r w:rsidRPr="001112DF">
              <w:rPr>
                <w:rFonts w:ascii="Arial" w:hAnsi="Arial" w:cs="Arial"/>
                <w:sz w:val="22"/>
                <w:szCs w:val="22"/>
                <w:lang w:val="en-GB"/>
              </w:rPr>
              <w:t>continue on</w:t>
            </w:r>
            <w:proofErr w:type="gramEnd"/>
            <w:r w:rsidRPr="001112DF">
              <w:rPr>
                <w:rFonts w:ascii="Arial" w:hAnsi="Arial" w:cs="Arial"/>
                <w:sz w:val="22"/>
                <w:szCs w:val="22"/>
                <w:lang w:val="en-GB"/>
              </w:rPr>
              <w:t xml:space="preserve"> a separate sheet if necessary</w:t>
            </w:r>
          </w:p>
        </w:tc>
      </w:tr>
      <w:tr w:rsidR="004217FC" w:rsidRPr="001112DF" w14:paraId="711F0D5B" w14:textId="77777777" w:rsidTr="001112DF">
        <w:trPr>
          <w:cantSplit/>
          <w:trHeight w:val="571"/>
          <w:tblHeader/>
        </w:trPr>
        <w:tc>
          <w:tcPr>
            <w:tcW w:w="2197" w:type="dxa"/>
            <w:vMerge w:val="restart"/>
            <w:tcBorders>
              <w:right w:val="single" w:sz="4" w:space="0" w:color="auto"/>
            </w:tcBorders>
            <w:vAlign w:val="bottom"/>
          </w:tcPr>
          <w:p w14:paraId="4B81953A" w14:textId="2A284EC3" w:rsidR="004217FC" w:rsidRPr="006144DA" w:rsidRDefault="004217FC" w:rsidP="006144DA">
            <w:pPr>
              <w:tabs>
                <w:tab w:val="left" w:pos="4860"/>
              </w:tabs>
              <w:jc w:val="center"/>
              <w:rPr>
                <w:rFonts w:ascii="Arial" w:hAnsi="Arial" w:cs="Arial"/>
                <w:i/>
                <w:iCs/>
                <w:sz w:val="22"/>
                <w:szCs w:val="22"/>
                <w:lang w:val="cy-GB"/>
              </w:rPr>
            </w:pPr>
            <w:r w:rsidRPr="001112DF">
              <w:rPr>
                <w:rFonts w:ascii="Arial" w:hAnsi="Arial" w:cs="Arial"/>
                <w:sz w:val="22"/>
                <w:szCs w:val="22"/>
                <w:lang w:val="en-GB"/>
              </w:rPr>
              <w:t>Previous employer</w:t>
            </w:r>
            <w:r w:rsidR="00B84BB2" w:rsidRPr="001112DF">
              <w:rPr>
                <w:rFonts w:ascii="Arial" w:hAnsi="Arial" w:cs="Arial"/>
                <w:sz w:val="22"/>
                <w:szCs w:val="22"/>
                <w:lang w:val="en-GB"/>
              </w:rPr>
              <w:t>s</w:t>
            </w:r>
          </w:p>
        </w:tc>
        <w:tc>
          <w:tcPr>
            <w:tcW w:w="3911" w:type="dxa"/>
            <w:vMerge w:val="restart"/>
            <w:tcBorders>
              <w:left w:val="single" w:sz="4" w:space="0" w:color="auto"/>
              <w:right w:val="single" w:sz="4" w:space="0" w:color="auto"/>
            </w:tcBorders>
            <w:vAlign w:val="bottom"/>
          </w:tcPr>
          <w:p w14:paraId="011956B9" w14:textId="4420A6C9" w:rsidR="006144DA" w:rsidRDefault="004217FC" w:rsidP="006144DA">
            <w:pPr>
              <w:tabs>
                <w:tab w:val="left" w:pos="4860"/>
              </w:tabs>
              <w:jc w:val="center"/>
              <w:rPr>
                <w:rFonts w:ascii="Arial" w:hAnsi="Arial" w:cs="Arial"/>
                <w:sz w:val="22"/>
                <w:szCs w:val="22"/>
                <w:lang w:val="en-GB"/>
              </w:rPr>
            </w:pPr>
            <w:r w:rsidRPr="001112DF">
              <w:rPr>
                <w:rFonts w:ascii="Arial" w:hAnsi="Arial" w:cs="Arial"/>
                <w:sz w:val="22"/>
                <w:szCs w:val="22"/>
                <w:lang w:val="en-GB"/>
              </w:rPr>
              <w:t xml:space="preserve">Position held and </w:t>
            </w:r>
            <w:proofErr w:type="gramStart"/>
            <w:r w:rsidRPr="001112DF">
              <w:rPr>
                <w:rFonts w:ascii="Arial" w:hAnsi="Arial" w:cs="Arial"/>
                <w:sz w:val="22"/>
                <w:szCs w:val="22"/>
                <w:lang w:val="en-GB"/>
              </w:rPr>
              <w:t>brief</w:t>
            </w:r>
            <w:proofErr w:type="gramEnd"/>
          </w:p>
          <w:p w14:paraId="356AE1F7" w14:textId="7AD9658A" w:rsidR="004217FC" w:rsidRPr="001112DF" w:rsidRDefault="004217FC" w:rsidP="006144DA">
            <w:pPr>
              <w:tabs>
                <w:tab w:val="left" w:pos="4860"/>
              </w:tabs>
              <w:jc w:val="center"/>
              <w:rPr>
                <w:rFonts w:ascii="Arial" w:hAnsi="Arial" w:cs="Arial"/>
                <w:sz w:val="22"/>
                <w:szCs w:val="22"/>
                <w:lang w:val="en-GB"/>
              </w:rPr>
            </w:pPr>
            <w:r w:rsidRPr="001112DF">
              <w:rPr>
                <w:rFonts w:ascii="Arial" w:hAnsi="Arial" w:cs="Arial"/>
                <w:sz w:val="22"/>
                <w:szCs w:val="22"/>
                <w:lang w:val="en-GB"/>
              </w:rPr>
              <w:t>details of duties</w:t>
            </w:r>
          </w:p>
        </w:tc>
        <w:tc>
          <w:tcPr>
            <w:tcW w:w="2682" w:type="dxa"/>
            <w:gridSpan w:val="2"/>
            <w:tcBorders>
              <w:left w:val="single" w:sz="4" w:space="0" w:color="auto"/>
              <w:right w:val="single" w:sz="4" w:space="0" w:color="auto"/>
            </w:tcBorders>
            <w:vAlign w:val="bottom"/>
          </w:tcPr>
          <w:p w14:paraId="606B9D7D" w14:textId="2841B3A2" w:rsidR="004D1FC5" w:rsidRPr="001112DF" w:rsidRDefault="004D1FC5" w:rsidP="006144DA">
            <w:pPr>
              <w:tabs>
                <w:tab w:val="left" w:pos="4860"/>
              </w:tabs>
              <w:jc w:val="center"/>
              <w:rPr>
                <w:rFonts w:ascii="Arial" w:hAnsi="Arial" w:cs="Arial"/>
                <w:i/>
                <w:iCs/>
                <w:sz w:val="22"/>
                <w:szCs w:val="22"/>
                <w:lang w:val="cy-GB"/>
              </w:rPr>
            </w:pPr>
          </w:p>
          <w:p w14:paraId="1B85BFAB" w14:textId="77777777" w:rsidR="004217FC" w:rsidRPr="001112DF" w:rsidRDefault="004217FC" w:rsidP="006144DA">
            <w:pPr>
              <w:tabs>
                <w:tab w:val="left" w:pos="4860"/>
              </w:tabs>
              <w:jc w:val="center"/>
              <w:rPr>
                <w:rFonts w:ascii="Arial" w:hAnsi="Arial" w:cs="Arial"/>
                <w:sz w:val="22"/>
                <w:szCs w:val="22"/>
                <w:lang w:val="en-GB"/>
              </w:rPr>
            </w:pPr>
            <w:r w:rsidRPr="001112DF">
              <w:rPr>
                <w:rFonts w:ascii="Arial" w:hAnsi="Arial" w:cs="Arial"/>
                <w:sz w:val="22"/>
                <w:szCs w:val="22"/>
                <w:lang w:val="en-GB"/>
              </w:rPr>
              <w:t>Period of employment</w:t>
            </w:r>
          </w:p>
        </w:tc>
        <w:tc>
          <w:tcPr>
            <w:tcW w:w="2198" w:type="dxa"/>
            <w:vMerge w:val="restart"/>
            <w:tcBorders>
              <w:left w:val="single" w:sz="4" w:space="0" w:color="auto"/>
            </w:tcBorders>
            <w:vAlign w:val="bottom"/>
          </w:tcPr>
          <w:p w14:paraId="7516D53D" w14:textId="59127A8C" w:rsidR="004217FC" w:rsidRPr="001112DF" w:rsidRDefault="004217FC" w:rsidP="006144DA">
            <w:pPr>
              <w:tabs>
                <w:tab w:val="left" w:pos="4860"/>
              </w:tabs>
              <w:jc w:val="center"/>
              <w:rPr>
                <w:rFonts w:ascii="Arial" w:hAnsi="Arial" w:cs="Arial"/>
                <w:i/>
                <w:iCs/>
                <w:sz w:val="22"/>
                <w:szCs w:val="22"/>
                <w:lang w:val="cy-GB"/>
              </w:rPr>
            </w:pPr>
          </w:p>
          <w:p w14:paraId="07FF885D" w14:textId="77777777" w:rsidR="004217FC" w:rsidRPr="001112DF" w:rsidRDefault="004217FC" w:rsidP="006144DA">
            <w:pPr>
              <w:tabs>
                <w:tab w:val="left" w:pos="4860"/>
              </w:tabs>
              <w:jc w:val="center"/>
              <w:rPr>
                <w:rFonts w:ascii="Arial" w:hAnsi="Arial" w:cs="Arial"/>
                <w:sz w:val="22"/>
                <w:szCs w:val="22"/>
                <w:lang w:val="cy-GB"/>
              </w:rPr>
            </w:pPr>
            <w:proofErr w:type="spellStart"/>
            <w:r w:rsidRPr="001112DF">
              <w:rPr>
                <w:rFonts w:ascii="Arial" w:hAnsi="Arial" w:cs="Arial"/>
                <w:sz w:val="22"/>
                <w:szCs w:val="22"/>
                <w:lang w:val="cy-GB"/>
              </w:rPr>
              <w:t>Reason</w:t>
            </w:r>
            <w:proofErr w:type="spellEnd"/>
            <w:r w:rsidRPr="001112DF">
              <w:rPr>
                <w:rFonts w:ascii="Arial" w:hAnsi="Arial" w:cs="Arial"/>
                <w:sz w:val="22"/>
                <w:szCs w:val="22"/>
                <w:lang w:val="cy-GB"/>
              </w:rPr>
              <w:t xml:space="preserve"> </w:t>
            </w:r>
            <w:proofErr w:type="spellStart"/>
            <w:r w:rsidRPr="001112DF">
              <w:rPr>
                <w:rFonts w:ascii="Arial" w:hAnsi="Arial" w:cs="Arial"/>
                <w:sz w:val="22"/>
                <w:szCs w:val="22"/>
                <w:lang w:val="cy-GB"/>
              </w:rPr>
              <w:t>for</w:t>
            </w:r>
            <w:proofErr w:type="spellEnd"/>
            <w:r w:rsidRPr="001112DF">
              <w:rPr>
                <w:rFonts w:ascii="Arial" w:hAnsi="Arial" w:cs="Arial"/>
                <w:sz w:val="22"/>
                <w:szCs w:val="22"/>
                <w:lang w:val="cy-GB"/>
              </w:rPr>
              <w:t xml:space="preserve"> </w:t>
            </w:r>
            <w:proofErr w:type="spellStart"/>
            <w:r w:rsidRPr="001112DF">
              <w:rPr>
                <w:rFonts w:ascii="Arial" w:hAnsi="Arial" w:cs="Arial"/>
                <w:sz w:val="22"/>
                <w:szCs w:val="22"/>
                <w:lang w:val="cy-GB"/>
              </w:rPr>
              <w:t>leaving</w:t>
            </w:r>
            <w:proofErr w:type="spellEnd"/>
          </w:p>
        </w:tc>
      </w:tr>
      <w:tr w:rsidR="004217FC" w:rsidRPr="001112DF" w14:paraId="6BB1E414" w14:textId="77777777" w:rsidTr="001112DF">
        <w:trPr>
          <w:trHeight w:val="537"/>
        </w:trPr>
        <w:tc>
          <w:tcPr>
            <w:tcW w:w="2197" w:type="dxa"/>
            <w:vMerge/>
            <w:tcBorders>
              <w:right w:val="single" w:sz="4" w:space="0" w:color="auto"/>
            </w:tcBorders>
          </w:tcPr>
          <w:p w14:paraId="4F505764" w14:textId="77777777" w:rsidR="004217FC" w:rsidRPr="001112DF" w:rsidRDefault="004217FC" w:rsidP="001112DF">
            <w:pPr>
              <w:tabs>
                <w:tab w:val="left" w:pos="4860"/>
              </w:tabs>
              <w:rPr>
                <w:rFonts w:ascii="Arial" w:hAnsi="Arial" w:cs="Arial"/>
                <w:i/>
                <w:iCs/>
                <w:sz w:val="22"/>
                <w:szCs w:val="22"/>
                <w:lang w:val="cy-GB"/>
              </w:rPr>
            </w:pPr>
          </w:p>
        </w:tc>
        <w:tc>
          <w:tcPr>
            <w:tcW w:w="3911" w:type="dxa"/>
            <w:vMerge/>
            <w:tcBorders>
              <w:left w:val="single" w:sz="4" w:space="0" w:color="auto"/>
              <w:right w:val="single" w:sz="4" w:space="0" w:color="auto"/>
            </w:tcBorders>
          </w:tcPr>
          <w:p w14:paraId="58357091" w14:textId="77777777" w:rsidR="004217FC" w:rsidRPr="001112DF" w:rsidRDefault="004217FC" w:rsidP="001112DF">
            <w:pPr>
              <w:tabs>
                <w:tab w:val="left" w:pos="4860"/>
              </w:tabs>
              <w:rPr>
                <w:rFonts w:ascii="Arial" w:hAnsi="Arial" w:cs="Arial"/>
                <w:i/>
                <w:iCs/>
                <w:sz w:val="22"/>
                <w:szCs w:val="22"/>
                <w:lang w:val="en-GB"/>
              </w:rPr>
            </w:pPr>
          </w:p>
        </w:tc>
        <w:tc>
          <w:tcPr>
            <w:tcW w:w="1320" w:type="dxa"/>
            <w:tcBorders>
              <w:left w:val="single" w:sz="4" w:space="0" w:color="auto"/>
              <w:right w:val="single" w:sz="4" w:space="0" w:color="auto"/>
            </w:tcBorders>
            <w:vAlign w:val="bottom"/>
          </w:tcPr>
          <w:p w14:paraId="152C5155" w14:textId="7B951D46" w:rsidR="004217FC" w:rsidRPr="001112DF" w:rsidRDefault="004217FC" w:rsidP="001112DF">
            <w:pPr>
              <w:tabs>
                <w:tab w:val="left" w:pos="4860"/>
              </w:tabs>
              <w:jc w:val="center"/>
              <w:rPr>
                <w:rFonts w:ascii="Arial" w:hAnsi="Arial" w:cs="Arial"/>
                <w:i/>
                <w:iCs/>
                <w:sz w:val="22"/>
                <w:szCs w:val="22"/>
                <w:lang w:val="en-GB"/>
              </w:rPr>
            </w:pPr>
          </w:p>
          <w:p w14:paraId="6038D782" w14:textId="77777777" w:rsidR="004217FC" w:rsidRPr="001112DF" w:rsidRDefault="004217FC" w:rsidP="001112DF">
            <w:pPr>
              <w:tabs>
                <w:tab w:val="left" w:pos="4860"/>
              </w:tabs>
              <w:jc w:val="center"/>
              <w:rPr>
                <w:rFonts w:ascii="Arial" w:hAnsi="Arial" w:cs="Arial"/>
                <w:sz w:val="22"/>
                <w:szCs w:val="22"/>
                <w:lang w:val="en-GB"/>
              </w:rPr>
            </w:pPr>
            <w:r w:rsidRPr="001112DF">
              <w:rPr>
                <w:rFonts w:ascii="Arial" w:hAnsi="Arial" w:cs="Arial"/>
                <w:sz w:val="22"/>
                <w:szCs w:val="22"/>
                <w:lang w:val="en-GB"/>
              </w:rPr>
              <w:t>From</w:t>
            </w:r>
          </w:p>
        </w:tc>
        <w:tc>
          <w:tcPr>
            <w:tcW w:w="1362" w:type="dxa"/>
            <w:tcBorders>
              <w:left w:val="single" w:sz="4" w:space="0" w:color="auto"/>
              <w:right w:val="single" w:sz="4" w:space="0" w:color="auto"/>
            </w:tcBorders>
            <w:vAlign w:val="bottom"/>
          </w:tcPr>
          <w:p w14:paraId="7FB087D0" w14:textId="7F8F9DBD" w:rsidR="004D1FC5" w:rsidRPr="001112DF" w:rsidRDefault="004D1FC5" w:rsidP="006144DA">
            <w:pPr>
              <w:tabs>
                <w:tab w:val="left" w:pos="4860"/>
              </w:tabs>
              <w:rPr>
                <w:rFonts w:ascii="Arial" w:hAnsi="Arial" w:cs="Arial"/>
                <w:sz w:val="22"/>
                <w:szCs w:val="22"/>
                <w:lang w:val="cy-GB"/>
              </w:rPr>
            </w:pPr>
          </w:p>
          <w:p w14:paraId="325744DA" w14:textId="77777777" w:rsidR="004217FC" w:rsidRPr="001112DF" w:rsidRDefault="004217FC" w:rsidP="001112DF">
            <w:pPr>
              <w:tabs>
                <w:tab w:val="left" w:pos="4860"/>
              </w:tabs>
              <w:jc w:val="center"/>
              <w:rPr>
                <w:rFonts w:ascii="Arial" w:hAnsi="Arial" w:cs="Arial"/>
                <w:sz w:val="22"/>
                <w:szCs w:val="22"/>
                <w:lang w:val="en-GB"/>
              </w:rPr>
            </w:pPr>
            <w:r w:rsidRPr="001112DF">
              <w:rPr>
                <w:rFonts w:ascii="Arial" w:hAnsi="Arial" w:cs="Arial"/>
                <w:sz w:val="22"/>
                <w:szCs w:val="22"/>
                <w:lang w:val="en-GB"/>
              </w:rPr>
              <w:t>To</w:t>
            </w:r>
          </w:p>
        </w:tc>
        <w:tc>
          <w:tcPr>
            <w:tcW w:w="2198" w:type="dxa"/>
            <w:vMerge/>
            <w:tcBorders>
              <w:top w:val="nil"/>
              <w:left w:val="single" w:sz="4" w:space="0" w:color="auto"/>
            </w:tcBorders>
          </w:tcPr>
          <w:p w14:paraId="58F936A3" w14:textId="77777777" w:rsidR="004217FC" w:rsidRPr="001112DF" w:rsidRDefault="004217FC" w:rsidP="001112DF">
            <w:pPr>
              <w:tabs>
                <w:tab w:val="left" w:pos="4860"/>
              </w:tabs>
              <w:rPr>
                <w:rFonts w:ascii="Arial" w:hAnsi="Arial" w:cs="Arial"/>
                <w:i/>
                <w:iCs/>
                <w:sz w:val="22"/>
                <w:szCs w:val="22"/>
                <w:lang w:val="cy-GB"/>
              </w:rPr>
            </w:pPr>
          </w:p>
        </w:tc>
      </w:tr>
      <w:bookmarkStart w:id="41" w:name="Text60"/>
      <w:tr w:rsidR="002A6914" w:rsidRPr="001112DF" w14:paraId="2926DBFA" w14:textId="77777777" w:rsidTr="001112DF">
        <w:trPr>
          <w:cantSplit/>
          <w:trHeight w:val="8505"/>
        </w:trPr>
        <w:tc>
          <w:tcPr>
            <w:tcW w:w="2197" w:type="dxa"/>
          </w:tcPr>
          <w:p w14:paraId="2287BD71" w14:textId="77777777" w:rsidR="002A6914" w:rsidRPr="001112DF" w:rsidRDefault="00F84C71" w:rsidP="001112DF">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60"/>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1"/>
          </w:p>
        </w:tc>
        <w:bookmarkStart w:id="42" w:name="Text61"/>
        <w:tc>
          <w:tcPr>
            <w:tcW w:w="3911" w:type="dxa"/>
          </w:tcPr>
          <w:p w14:paraId="4C7B5A5D" w14:textId="77777777" w:rsidR="002A6914" w:rsidRPr="001112DF" w:rsidRDefault="00F84C71" w:rsidP="001112DF">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61"/>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2"/>
          </w:p>
        </w:tc>
        <w:tc>
          <w:tcPr>
            <w:tcW w:w="1320" w:type="dxa"/>
          </w:tcPr>
          <w:p w14:paraId="3346721C" w14:textId="77777777" w:rsidR="002A6914" w:rsidRPr="001112DF" w:rsidRDefault="009A2DB7" w:rsidP="001112DF">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150"/>
                  <w:enabled/>
                  <w:calcOnExit w:val="0"/>
                  <w:textInput/>
                </w:ffData>
              </w:fldChar>
            </w:r>
            <w:bookmarkStart w:id="43" w:name="Text150"/>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3"/>
          </w:p>
        </w:tc>
        <w:tc>
          <w:tcPr>
            <w:tcW w:w="1362" w:type="dxa"/>
          </w:tcPr>
          <w:p w14:paraId="30946B39" w14:textId="77777777" w:rsidR="002A6914" w:rsidRPr="001112DF" w:rsidRDefault="009A2DB7" w:rsidP="001112DF">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151"/>
                  <w:enabled/>
                  <w:calcOnExit w:val="0"/>
                  <w:textInput/>
                </w:ffData>
              </w:fldChar>
            </w:r>
            <w:bookmarkStart w:id="44" w:name="Text151"/>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4"/>
          </w:p>
        </w:tc>
        <w:bookmarkStart w:id="45" w:name="Text62"/>
        <w:tc>
          <w:tcPr>
            <w:tcW w:w="2198" w:type="dxa"/>
          </w:tcPr>
          <w:p w14:paraId="48E23562" w14:textId="77777777" w:rsidR="002A6914" w:rsidRPr="001112DF" w:rsidRDefault="00F84C71" w:rsidP="001112DF">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62"/>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5"/>
          </w:p>
        </w:tc>
      </w:tr>
    </w:tbl>
    <w:p w14:paraId="52D1C476" w14:textId="77777777" w:rsidR="002A6914" w:rsidRPr="002711A8" w:rsidRDefault="002A6914" w:rsidP="006623DB">
      <w:pPr>
        <w:tabs>
          <w:tab w:val="left" w:pos="4860"/>
        </w:tabs>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2711A8" w:rsidRPr="001112DF" w14:paraId="0217E84D" w14:textId="77777777" w:rsidTr="001112DF">
        <w:trPr>
          <w:cantSplit/>
          <w:tblHeader/>
        </w:trPr>
        <w:tc>
          <w:tcPr>
            <w:tcW w:w="10988" w:type="dxa"/>
            <w:shd w:val="clear" w:color="auto" w:fill="CCECFF"/>
          </w:tcPr>
          <w:p w14:paraId="1CFBC742" w14:textId="77777777" w:rsidR="002711A8" w:rsidRPr="001112DF" w:rsidRDefault="002711A8" w:rsidP="001112DF">
            <w:pPr>
              <w:tabs>
                <w:tab w:val="left" w:pos="4860"/>
              </w:tabs>
              <w:rPr>
                <w:rFonts w:ascii="Arial" w:hAnsi="Arial" w:cs="Arial"/>
                <w:sz w:val="22"/>
                <w:szCs w:val="22"/>
                <w:lang w:val="en-GB"/>
              </w:rPr>
            </w:pPr>
            <w:r w:rsidRPr="001112DF">
              <w:rPr>
                <w:rFonts w:ascii="Arial" w:hAnsi="Arial" w:cs="Arial"/>
                <w:b/>
                <w:bCs/>
                <w:sz w:val="22"/>
                <w:szCs w:val="22"/>
                <w:lang w:val="en-GB"/>
              </w:rPr>
              <w:t>Additional information about any gaps in career history</w:t>
            </w:r>
          </w:p>
        </w:tc>
      </w:tr>
      <w:bookmarkStart w:id="46" w:name="Text64"/>
      <w:tr w:rsidR="002711A8" w:rsidRPr="001112DF" w14:paraId="6EC5416C" w14:textId="77777777" w:rsidTr="001112DF">
        <w:trPr>
          <w:cantSplit/>
          <w:trHeight w:val="2268"/>
        </w:trPr>
        <w:tc>
          <w:tcPr>
            <w:tcW w:w="10988" w:type="dxa"/>
          </w:tcPr>
          <w:p w14:paraId="6A3783B9" w14:textId="77777777" w:rsidR="002711A8" w:rsidRPr="001112DF" w:rsidRDefault="00F84C71" w:rsidP="001112DF">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64"/>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6"/>
          </w:p>
        </w:tc>
      </w:tr>
    </w:tbl>
    <w:p w14:paraId="206BCEB0" w14:textId="77777777" w:rsidR="00453586" w:rsidRDefault="00453586" w:rsidP="002711A8">
      <w:pPr>
        <w:tabs>
          <w:tab w:val="left" w:pos="4860"/>
        </w:tabs>
        <w:rPr>
          <w:rFonts w:ascii="Arial" w:hAnsi="Arial" w:cs="Arial"/>
          <w:sz w:val="22"/>
          <w:szCs w:val="22"/>
          <w:lang w:val="en-GB"/>
        </w:rPr>
        <w:sectPr w:rsidR="00453586" w:rsidSect="00700B10">
          <w:headerReference w:type="default" r:id="rId12"/>
          <w:footerReference w:type="default" r:id="rId13"/>
          <w:pgSz w:w="11906" w:h="16838"/>
          <w:pgMar w:top="567" w:right="567" w:bottom="567" w:left="567" w:header="709" w:footer="709" w:gutter="0"/>
          <w:cols w:space="708"/>
          <w:docGrid w:linePitch="360"/>
        </w:sectPr>
      </w:pPr>
    </w:p>
    <w:p w14:paraId="62E4F28D" w14:textId="77777777" w:rsidR="002711A8" w:rsidRPr="002711A8" w:rsidRDefault="00E43540" w:rsidP="002711A8">
      <w:pPr>
        <w:tabs>
          <w:tab w:val="left" w:pos="4860"/>
        </w:tabs>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p>
    <w:p w14:paraId="043A0968" w14:textId="77777777" w:rsidR="004D1FC5" w:rsidRDefault="004D1FC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7"/>
        <w:gridCol w:w="1735"/>
      </w:tblGrid>
      <w:tr w:rsidR="002711A8" w:rsidRPr="001112DF" w14:paraId="72072740" w14:textId="77777777" w:rsidTr="001112DF">
        <w:trPr>
          <w:cantSplit/>
          <w:tblHeader/>
        </w:trPr>
        <w:tc>
          <w:tcPr>
            <w:tcW w:w="10988" w:type="dxa"/>
            <w:gridSpan w:val="2"/>
            <w:shd w:val="clear" w:color="auto" w:fill="99CCFF"/>
          </w:tcPr>
          <w:p w14:paraId="07BCD369" w14:textId="42847769" w:rsidR="002711A8" w:rsidRPr="001112DF" w:rsidRDefault="002711A8" w:rsidP="0018642B">
            <w:pPr>
              <w:tabs>
                <w:tab w:val="left" w:pos="4860"/>
              </w:tabs>
              <w:rPr>
                <w:rFonts w:ascii="Arial" w:hAnsi="Arial" w:cs="Arial"/>
                <w:b/>
                <w:bCs/>
                <w:sz w:val="22"/>
                <w:szCs w:val="22"/>
                <w:lang w:val="en-GB"/>
              </w:rPr>
            </w:pPr>
            <w:r w:rsidRPr="001112DF">
              <w:rPr>
                <w:rFonts w:ascii="Arial" w:hAnsi="Arial" w:cs="Arial"/>
                <w:b/>
                <w:bCs/>
                <w:sz w:val="22"/>
                <w:szCs w:val="22"/>
                <w:lang w:val="en-GB"/>
              </w:rPr>
              <w:lastRenderedPageBreak/>
              <w:t xml:space="preserve">SUPPORTING STATEMENT (maximum </w:t>
            </w:r>
            <w:r w:rsidR="0018642B">
              <w:rPr>
                <w:rFonts w:ascii="Arial" w:hAnsi="Arial" w:cs="Arial"/>
                <w:b/>
                <w:bCs/>
                <w:sz w:val="22"/>
                <w:szCs w:val="22"/>
                <w:lang w:val="en-GB"/>
              </w:rPr>
              <w:t>750</w:t>
            </w:r>
            <w:r w:rsidRPr="001112DF">
              <w:rPr>
                <w:rFonts w:ascii="Arial" w:hAnsi="Arial" w:cs="Arial"/>
                <w:b/>
                <w:bCs/>
                <w:sz w:val="22"/>
                <w:szCs w:val="22"/>
                <w:lang w:val="en-GB"/>
              </w:rPr>
              <w:t xml:space="preserve"> words)</w:t>
            </w:r>
          </w:p>
        </w:tc>
      </w:tr>
      <w:tr w:rsidR="002711A8" w:rsidRPr="001112DF" w14:paraId="0F3771B9" w14:textId="77777777" w:rsidTr="001112DF">
        <w:tc>
          <w:tcPr>
            <w:tcW w:w="10988" w:type="dxa"/>
            <w:gridSpan w:val="2"/>
            <w:shd w:val="clear" w:color="auto" w:fill="CCECFF"/>
          </w:tcPr>
          <w:p w14:paraId="35C98671" w14:textId="5DEFF5C4" w:rsidR="002711A8" w:rsidRPr="001112DF" w:rsidRDefault="002711A8" w:rsidP="0018642B">
            <w:pPr>
              <w:tabs>
                <w:tab w:val="left" w:pos="4860"/>
              </w:tabs>
              <w:rPr>
                <w:rFonts w:ascii="Arial" w:hAnsi="Arial" w:cs="Arial"/>
                <w:sz w:val="22"/>
                <w:szCs w:val="22"/>
                <w:lang w:val="en-GB"/>
              </w:rPr>
            </w:pPr>
            <w:r w:rsidRPr="001112DF">
              <w:rPr>
                <w:rFonts w:ascii="Arial" w:hAnsi="Arial" w:cs="Arial"/>
                <w:sz w:val="22"/>
                <w:szCs w:val="22"/>
                <w:lang w:val="en-GB"/>
              </w:rPr>
              <w:t xml:space="preserve">Describe how your </w:t>
            </w:r>
            <w:r w:rsidR="0018642B">
              <w:rPr>
                <w:rFonts w:ascii="Arial" w:hAnsi="Arial" w:cs="Arial"/>
                <w:sz w:val="22"/>
                <w:szCs w:val="22"/>
                <w:lang w:val="en-GB"/>
              </w:rPr>
              <w:t>behaviours</w:t>
            </w:r>
            <w:r w:rsidRPr="001112DF">
              <w:rPr>
                <w:rFonts w:ascii="Arial" w:hAnsi="Arial" w:cs="Arial"/>
                <w:sz w:val="22"/>
                <w:szCs w:val="22"/>
                <w:lang w:val="en-GB"/>
              </w:rPr>
              <w:t>, skills and experience meet the requirements of the post as set out in the person specification.  Please refer to the guidance notes when completing this statement.</w:t>
            </w:r>
          </w:p>
        </w:tc>
      </w:tr>
      <w:tr w:rsidR="002711A8" w:rsidRPr="001112DF" w14:paraId="2A48AF6F" w14:textId="77777777" w:rsidTr="001112DF">
        <w:trPr>
          <w:cantSplit/>
          <w:trHeight w:val="12191"/>
        </w:trPr>
        <w:tc>
          <w:tcPr>
            <w:tcW w:w="10988" w:type="dxa"/>
            <w:gridSpan w:val="2"/>
          </w:tcPr>
          <w:p w14:paraId="5D12836C" w14:textId="77777777" w:rsidR="002711A8" w:rsidRPr="001112DF" w:rsidRDefault="00B3560D" w:rsidP="001112DF">
            <w:pPr>
              <w:tabs>
                <w:tab w:val="left" w:pos="4860"/>
              </w:tabs>
              <w:spacing w:before="40"/>
              <w:rPr>
                <w:rFonts w:ascii="Arial" w:hAnsi="Arial" w:cs="Arial"/>
                <w:sz w:val="22"/>
                <w:szCs w:val="22"/>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r>
      <w:tr w:rsidR="00023510" w:rsidRPr="001112DF" w14:paraId="5E6C6D89" w14:textId="77777777" w:rsidTr="001112DF">
        <w:tc>
          <w:tcPr>
            <w:tcW w:w="9228" w:type="dxa"/>
          </w:tcPr>
          <w:p w14:paraId="417F1010" w14:textId="3E3F36E1" w:rsidR="00023510" w:rsidRPr="001112DF" w:rsidRDefault="00023510" w:rsidP="001112DF">
            <w:pPr>
              <w:tabs>
                <w:tab w:val="left" w:pos="4860"/>
              </w:tabs>
              <w:jc w:val="right"/>
              <w:rPr>
                <w:rFonts w:ascii="Arial" w:hAnsi="Arial" w:cs="Arial"/>
                <w:i/>
                <w:iCs/>
                <w:sz w:val="22"/>
                <w:szCs w:val="22"/>
                <w:lang w:val="en-GB"/>
              </w:rPr>
            </w:pPr>
            <w:r w:rsidRPr="001112DF">
              <w:rPr>
                <w:rFonts w:ascii="Arial" w:hAnsi="Arial" w:cs="Arial"/>
                <w:sz w:val="22"/>
                <w:szCs w:val="22"/>
                <w:lang w:val="en-GB"/>
              </w:rPr>
              <w:t>Word count</w:t>
            </w:r>
          </w:p>
        </w:tc>
        <w:bookmarkStart w:id="47" w:name="Text148"/>
        <w:tc>
          <w:tcPr>
            <w:tcW w:w="1760" w:type="dxa"/>
          </w:tcPr>
          <w:p w14:paraId="42980E61" w14:textId="77777777" w:rsidR="00023510" w:rsidRPr="001112DF" w:rsidRDefault="007A2807"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48"/>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7"/>
          </w:p>
        </w:tc>
      </w:tr>
    </w:tbl>
    <w:p w14:paraId="6F63F1F3" w14:textId="77777777" w:rsidR="00DC469F" w:rsidRDefault="00DC469F"/>
    <w:p w14:paraId="0D605479" w14:textId="77777777" w:rsidR="00820F73" w:rsidRDefault="00820F73"/>
    <w:p w14:paraId="56076CCD" w14:textId="77777777" w:rsidR="00820F73" w:rsidRDefault="00820F73"/>
    <w:p w14:paraId="0F6FFEF9" w14:textId="77777777" w:rsidR="00820F73" w:rsidRDefault="00820F73"/>
    <w:p w14:paraId="3BD9FE1D" w14:textId="77777777" w:rsidR="00820F73" w:rsidRDefault="00820F73"/>
    <w:p w14:paraId="056EACE0" w14:textId="77777777" w:rsidR="00DC469F" w:rsidRDefault="00DC469F"/>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66CC"/>
        <w:tblLook w:val="01E0" w:firstRow="1" w:lastRow="1" w:firstColumn="1" w:lastColumn="1" w:noHBand="0" w:noVBand="0"/>
      </w:tblPr>
      <w:tblGrid>
        <w:gridCol w:w="2003"/>
        <w:gridCol w:w="8765"/>
      </w:tblGrid>
      <w:tr w:rsidR="002324E1" w:rsidRPr="001112DF" w14:paraId="78B44E1C" w14:textId="77777777" w:rsidTr="0090474A">
        <w:tc>
          <w:tcPr>
            <w:tcW w:w="2003" w:type="dxa"/>
            <w:shd w:val="clear" w:color="auto" w:fill="3366CC"/>
          </w:tcPr>
          <w:p w14:paraId="6D6CB05A" w14:textId="77777777" w:rsidR="002324E1" w:rsidRPr="001112DF" w:rsidRDefault="002324E1" w:rsidP="001112DF">
            <w:pPr>
              <w:tabs>
                <w:tab w:val="left" w:pos="4860"/>
              </w:tabs>
              <w:rPr>
                <w:rFonts w:ascii="Arial" w:hAnsi="Arial" w:cs="Arial"/>
                <w:b/>
                <w:bCs/>
                <w:color w:val="FFFFFF"/>
                <w:sz w:val="24"/>
              </w:rPr>
            </w:pPr>
            <w:r w:rsidRPr="001112DF">
              <w:rPr>
                <w:rFonts w:ascii="Arial" w:hAnsi="Arial" w:cs="Arial"/>
                <w:b/>
                <w:bCs/>
                <w:color w:val="FFFFFF"/>
                <w:sz w:val="24"/>
              </w:rPr>
              <w:lastRenderedPageBreak/>
              <w:t>Section Three</w:t>
            </w:r>
          </w:p>
        </w:tc>
        <w:tc>
          <w:tcPr>
            <w:tcW w:w="8765" w:type="dxa"/>
            <w:shd w:val="clear" w:color="auto" w:fill="3366CC"/>
          </w:tcPr>
          <w:p w14:paraId="5682F315" w14:textId="77777777" w:rsidR="002324E1" w:rsidRPr="001112DF" w:rsidRDefault="002324E1" w:rsidP="001112DF">
            <w:pPr>
              <w:tabs>
                <w:tab w:val="left" w:pos="4860"/>
              </w:tabs>
              <w:rPr>
                <w:rFonts w:ascii="Arial" w:hAnsi="Arial" w:cs="Arial"/>
                <w:b/>
                <w:bCs/>
                <w:color w:val="FFFFFF"/>
                <w:sz w:val="24"/>
              </w:rPr>
            </w:pPr>
            <w:r w:rsidRPr="001112DF">
              <w:rPr>
                <w:rFonts w:ascii="Arial" w:hAnsi="Arial" w:cs="Arial"/>
                <w:b/>
                <w:bCs/>
                <w:color w:val="FFFFFF"/>
                <w:sz w:val="24"/>
              </w:rPr>
              <w:t>NB This section will not be seen by the selection panel</w:t>
            </w:r>
          </w:p>
        </w:tc>
      </w:tr>
    </w:tbl>
    <w:p w14:paraId="38256E13" w14:textId="77777777" w:rsidR="00D23506" w:rsidRDefault="00D23506" w:rsidP="00D23506"/>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7"/>
        <w:gridCol w:w="2551"/>
      </w:tblGrid>
      <w:tr w:rsidR="00D23506" w:rsidRPr="001112DF" w14:paraId="22F1EE4E" w14:textId="77777777" w:rsidTr="20940268">
        <w:tc>
          <w:tcPr>
            <w:tcW w:w="10768"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0EFCA9F2" w14:textId="6DD78E1B" w:rsidR="00D23506" w:rsidRDefault="00D23506" w:rsidP="0040468B">
            <w:pPr>
              <w:tabs>
                <w:tab w:val="left" w:pos="4860"/>
              </w:tabs>
              <w:spacing w:before="60" w:after="60"/>
              <w:rPr>
                <w:rFonts w:ascii="Arial" w:hAnsi="Arial" w:cs="Arial"/>
                <w:b/>
                <w:i/>
                <w:sz w:val="22"/>
                <w:szCs w:val="22"/>
                <w:lang w:val="en-GB"/>
              </w:rPr>
            </w:pPr>
            <w:r w:rsidRPr="00D23506">
              <w:rPr>
                <w:rFonts w:ascii="Arial" w:hAnsi="Arial" w:cs="Arial"/>
                <w:b/>
                <w:i/>
                <w:sz w:val="22"/>
                <w:szCs w:val="22"/>
                <w:lang w:val="en-GB"/>
              </w:rPr>
              <w:t>EQUAL OPPORTUNITIES</w:t>
            </w:r>
          </w:p>
          <w:p w14:paraId="0E1050A1" w14:textId="6A3021A3" w:rsidR="00DC24E4" w:rsidRPr="00DC24E4" w:rsidRDefault="00DC24E4" w:rsidP="20940268">
            <w:pPr>
              <w:tabs>
                <w:tab w:val="left" w:pos="4860"/>
              </w:tabs>
              <w:spacing w:before="60" w:after="60"/>
              <w:rPr>
                <w:rFonts w:ascii="Arial" w:hAnsi="Arial" w:cs="Arial"/>
                <w:sz w:val="22"/>
                <w:szCs w:val="22"/>
              </w:rPr>
            </w:pPr>
            <w:r w:rsidRPr="20940268">
              <w:rPr>
                <w:rFonts w:ascii="Arial" w:hAnsi="Arial" w:cs="Arial"/>
                <w:sz w:val="20"/>
                <w:szCs w:val="20"/>
              </w:rPr>
              <w:t>The information you provide in this section will be used for equality monitoring purposes</w:t>
            </w:r>
            <w:r w:rsidR="00C075AC" w:rsidRPr="20940268">
              <w:rPr>
                <w:rFonts w:ascii="Arial" w:hAnsi="Arial" w:cs="Arial"/>
                <w:sz w:val="20"/>
                <w:szCs w:val="20"/>
              </w:rPr>
              <w:t xml:space="preserve"> (further details can be found in the </w:t>
            </w:r>
            <w:r w:rsidR="005B168B" w:rsidRPr="20940268">
              <w:rPr>
                <w:rFonts w:ascii="Arial" w:hAnsi="Arial" w:cs="Arial"/>
                <w:sz w:val="20"/>
                <w:szCs w:val="20"/>
              </w:rPr>
              <w:t>Guidance Document</w:t>
            </w:r>
            <w:proofErr w:type="gramStart"/>
            <w:r w:rsidR="00C075AC" w:rsidRPr="20940268">
              <w:rPr>
                <w:rFonts w:ascii="Arial" w:hAnsi="Arial" w:cs="Arial"/>
                <w:sz w:val="20"/>
                <w:szCs w:val="20"/>
              </w:rPr>
              <w:t>)</w:t>
            </w:r>
            <w:r w:rsidR="00544180" w:rsidRPr="20940268">
              <w:rPr>
                <w:rFonts w:ascii="Arial" w:hAnsi="Arial" w:cs="Arial"/>
                <w:sz w:val="20"/>
                <w:szCs w:val="20"/>
              </w:rPr>
              <w:t xml:space="preserve"> .</w:t>
            </w:r>
            <w:proofErr w:type="gramEnd"/>
          </w:p>
        </w:tc>
      </w:tr>
      <w:tr w:rsidR="009A225D" w:rsidRPr="001112DF" w14:paraId="5CB5F5A2" w14:textId="40B2F7E2" w:rsidTr="20940268">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15920C4D" w14:textId="04633B72" w:rsidR="009A225D" w:rsidRPr="008C7C90" w:rsidRDefault="009A225D" w:rsidP="009A225D">
            <w:pPr>
              <w:tabs>
                <w:tab w:val="left" w:pos="4860"/>
              </w:tabs>
              <w:spacing w:before="60" w:after="60"/>
              <w:rPr>
                <w:rFonts w:ascii="Arial" w:hAnsi="Arial" w:cs="Arial"/>
                <w:sz w:val="20"/>
                <w:szCs w:val="20"/>
                <w:lang w:val="en-GB"/>
              </w:rPr>
            </w:pPr>
            <w:r w:rsidRPr="008C7C90">
              <w:rPr>
                <w:rFonts w:ascii="Arial" w:hAnsi="Arial" w:cs="Arial"/>
                <w:sz w:val="20"/>
                <w:szCs w:val="20"/>
                <w:lang w:val="en-GB"/>
              </w:rPr>
              <w:t xml:space="preserve">Do you consent to this information being processed, and used </w:t>
            </w:r>
            <w:r w:rsidR="00E11BB9" w:rsidRPr="008C7C90">
              <w:rPr>
                <w:rFonts w:ascii="Arial" w:hAnsi="Arial" w:cs="Arial"/>
                <w:sz w:val="20"/>
                <w:szCs w:val="20"/>
                <w:lang w:val="en-GB"/>
              </w:rPr>
              <w:t>anonymously</w:t>
            </w:r>
            <w:r w:rsidRPr="008C7C90">
              <w:rPr>
                <w:rFonts w:ascii="Arial" w:hAnsi="Arial" w:cs="Arial"/>
                <w:sz w:val="20"/>
                <w:szCs w:val="20"/>
                <w:lang w:val="en-GB"/>
              </w:rPr>
              <w:t xml:space="preserve"> in our Strategic Equality Plan for Equality Monitoring purposes?</w:t>
            </w:r>
          </w:p>
          <w:p w14:paraId="1907D653" w14:textId="018A02E6" w:rsidR="009A225D" w:rsidRPr="009A225D" w:rsidRDefault="009A225D" w:rsidP="009A225D">
            <w:pPr>
              <w:tabs>
                <w:tab w:val="left" w:pos="627"/>
              </w:tabs>
              <w:rPr>
                <w:rFonts w:ascii="Arial" w:hAnsi="Arial" w:cs="Arial"/>
                <w:i/>
                <w:sz w:val="20"/>
                <w:szCs w:val="20"/>
                <w:lang w:val="en-GB"/>
              </w:rPr>
            </w:pPr>
            <w:r w:rsidRPr="008C7C90">
              <w:rPr>
                <w:rFonts w:ascii="Arial" w:hAnsi="Arial" w:cs="Arial"/>
                <w:sz w:val="20"/>
                <w:szCs w:val="20"/>
                <w:lang w:val="en-GB"/>
              </w:rPr>
              <w:t>(Consent can be removed at any time by giving Estyn written notice)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01E3B2B" w14:textId="1983DA4E" w:rsidR="009A225D" w:rsidRDefault="009A225D" w:rsidP="009A225D">
            <w:pPr>
              <w:tabs>
                <w:tab w:val="left" w:pos="4860"/>
              </w:tabs>
              <w:spacing w:before="60" w:after="60"/>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15492C">
              <w:rPr>
                <w:rFonts w:ascii="Arial" w:hAnsi="Arial" w:cs="Arial"/>
                <w:sz w:val="22"/>
                <w:szCs w:val="22"/>
                <w:lang w:val="en-GB"/>
              </w:rPr>
            </w:r>
            <w:r w:rsidR="0015492C">
              <w:rPr>
                <w:rFonts w:ascii="Arial" w:hAnsi="Arial" w:cs="Arial"/>
                <w:sz w:val="22"/>
                <w:szCs w:val="22"/>
                <w:lang w:val="en-GB"/>
              </w:rPr>
              <w:fldChar w:fldCharType="separate"/>
            </w:r>
            <w:r w:rsidRPr="009362F3">
              <w:rPr>
                <w:rFonts w:ascii="Arial" w:hAnsi="Arial" w:cs="Arial"/>
                <w:sz w:val="22"/>
                <w:szCs w:val="22"/>
                <w:lang w:val="en-GB"/>
              </w:rPr>
              <w:fldChar w:fldCharType="end"/>
            </w:r>
            <w:r>
              <w:rPr>
                <w:rFonts w:ascii="Arial" w:hAnsi="Arial" w:cs="Arial"/>
                <w:sz w:val="22"/>
                <w:szCs w:val="22"/>
                <w:lang w:val="en-GB"/>
              </w:rPr>
              <w:t xml:space="preserve"> Yes</w:t>
            </w:r>
          </w:p>
          <w:p w14:paraId="2CDC6082" w14:textId="25E8BE18" w:rsidR="009A225D" w:rsidRPr="00D23506" w:rsidRDefault="009A225D" w:rsidP="009A225D">
            <w:pPr>
              <w:tabs>
                <w:tab w:val="left" w:pos="4860"/>
              </w:tabs>
              <w:spacing w:before="60" w:after="60"/>
              <w:rPr>
                <w:rFonts w:ascii="Arial" w:hAnsi="Arial" w:cs="Arial"/>
                <w:b/>
                <w:i/>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15492C">
              <w:rPr>
                <w:rFonts w:ascii="Arial" w:hAnsi="Arial" w:cs="Arial"/>
                <w:sz w:val="22"/>
                <w:szCs w:val="22"/>
                <w:lang w:val="en-GB"/>
              </w:rPr>
            </w:r>
            <w:r w:rsidR="0015492C">
              <w:rPr>
                <w:rFonts w:ascii="Arial" w:hAnsi="Arial" w:cs="Arial"/>
                <w:sz w:val="22"/>
                <w:szCs w:val="22"/>
                <w:lang w:val="en-GB"/>
              </w:rPr>
              <w:fldChar w:fldCharType="separate"/>
            </w:r>
            <w:r w:rsidRPr="009362F3">
              <w:rPr>
                <w:rFonts w:ascii="Arial" w:hAnsi="Arial" w:cs="Arial"/>
                <w:sz w:val="22"/>
                <w:szCs w:val="22"/>
                <w:lang w:val="en-GB"/>
              </w:rPr>
              <w:fldChar w:fldCharType="end"/>
            </w:r>
            <w:r>
              <w:rPr>
                <w:rFonts w:ascii="Arial" w:hAnsi="Arial" w:cs="Arial"/>
                <w:sz w:val="22"/>
                <w:szCs w:val="22"/>
                <w:lang w:val="en-GB"/>
              </w:rPr>
              <w:t xml:space="preserve"> No</w:t>
            </w:r>
          </w:p>
        </w:tc>
      </w:tr>
      <w:tr w:rsidR="009A225D" w:rsidRPr="001112DF" w14:paraId="28FA9BBC" w14:textId="77777777" w:rsidTr="20940268">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4A9F6984" w14:textId="7B331FD5" w:rsidR="009A225D" w:rsidRPr="008C7C90" w:rsidRDefault="009A225D" w:rsidP="009A225D">
            <w:pPr>
              <w:tabs>
                <w:tab w:val="left" w:pos="4860"/>
              </w:tabs>
              <w:spacing w:before="60" w:after="60"/>
              <w:rPr>
                <w:rFonts w:ascii="Arial" w:hAnsi="Arial" w:cs="Arial"/>
                <w:sz w:val="20"/>
                <w:szCs w:val="20"/>
                <w:lang w:val="en-GB"/>
              </w:rPr>
            </w:pPr>
            <w:r w:rsidRPr="008C7C90">
              <w:rPr>
                <w:rFonts w:ascii="Arial" w:hAnsi="Arial" w:cs="Arial"/>
                <w:sz w:val="20"/>
                <w:szCs w:val="20"/>
                <w:lang w:val="en-GB"/>
              </w:rPr>
              <w:t xml:space="preserve">If </w:t>
            </w:r>
            <w:proofErr w:type="gramStart"/>
            <w:r w:rsidRPr="008C7C90">
              <w:rPr>
                <w:rFonts w:ascii="Arial" w:hAnsi="Arial" w:cs="Arial"/>
                <w:sz w:val="20"/>
                <w:szCs w:val="20"/>
                <w:lang w:val="en-GB"/>
              </w:rPr>
              <w:t>successful</w:t>
            </w:r>
            <w:proofErr w:type="gramEnd"/>
            <w:r w:rsidRPr="008C7C90">
              <w:rPr>
                <w:rFonts w:ascii="Arial" w:hAnsi="Arial" w:cs="Arial"/>
                <w:sz w:val="20"/>
                <w:szCs w:val="20"/>
                <w:lang w:val="en-GB"/>
              </w:rPr>
              <w:t xml:space="preserve"> do you consent to this information being processed to create a personnel record, and be used </w:t>
            </w:r>
            <w:r w:rsidR="00E11BB9" w:rsidRPr="008C7C90">
              <w:rPr>
                <w:rFonts w:ascii="Arial" w:hAnsi="Arial" w:cs="Arial"/>
                <w:sz w:val="20"/>
                <w:szCs w:val="20"/>
                <w:lang w:val="en-GB"/>
              </w:rPr>
              <w:t>anonymously</w:t>
            </w:r>
            <w:r w:rsidRPr="008C7C90">
              <w:rPr>
                <w:rFonts w:ascii="Arial" w:hAnsi="Arial" w:cs="Arial"/>
                <w:sz w:val="20"/>
                <w:szCs w:val="20"/>
                <w:lang w:val="en-GB"/>
              </w:rPr>
              <w:t xml:space="preserve"> in the Civil Service Commission compliance return and the Annual Civil Service Employment Survey. </w:t>
            </w:r>
          </w:p>
          <w:p w14:paraId="4A6B7122" w14:textId="3206547D" w:rsidR="009A225D" w:rsidRPr="009A225D" w:rsidRDefault="009A225D" w:rsidP="009A225D">
            <w:pPr>
              <w:tabs>
                <w:tab w:val="left" w:pos="4860"/>
              </w:tabs>
              <w:spacing w:before="60" w:after="60"/>
              <w:rPr>
                <w:rFonts w:ascii="Arial" w:hAnsi="Arial" w:cs="Arial"/>
                <w:i/>
                <w:sz w:val="20"/>
                <w:szCs w:val="20"/>
                <w:lang w:val="en-GB"/>
              </w:rPr>
            </w:pPr>
            <w:r w:rsidRPr="008C7C90">
              <w:rPr>
                <w:rFonts w:ascii="Arial" w:hAnsi="Arial" w:cs="Arial"/>
                <w:sz w:val="20"/>
                <w:szCs w:val="20"/>
                <w:lang w:val="en-GB"/>
              </w:rPr>
              <w:t>(Consent can be removed at any time by giving Estyn written notice)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4C8A825" w14:textId="319ECC39" w:rsidR="009A225D" w:rsidRDefault="009A225D" w:rsidP="009A225D">
            <w:pPr>
              <w:tabs>
                <w:tab w:val="left" w:pos="4860"/>
              </w:tabs>
              <w:spacing w:before="60" w:after="60"/>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15492C">
              <w:rPr>
                <w:rFonts w:ascii="Arial" w:hAnsi="Arial" w:cs="Arial"/>
                <w:sz w:val="22"/>
                <w:szCs w:val="22"/>
                <w:lang w:val="en-GB"/>
              </w:rPr>
            </w:r>
            <w:r w:rsidR="0015492C">
              <w:rPr>
                <w:rFonts w:ascii="Arial" w:hAnsi="Arial" w:cs="Arial"/>
                <w:sz w:val="22"/>
                <w:szCs w:val="22"/>
                <w:lang w:val="en-GB"/>
              </w:rPr>
              <w:fldChar w:fldCharType="separate"/>
            </w:r>
            <w:r w:rsidRPr="009362F3">
              <w:rPr>
                <w:rFonts w:ascii="Arial" w:hAnsi="Arial" w:cs="Arial"/>
                <w:sz w:val="22"/>
                <w:szCs w:val="22"/>
                <w:lang w:val="en-GB"/>
              </w:rPr>
              <w:fldChar w:fldCharType="end"/>
            </w:r>
            <w:r>
              <w:rPr>
                <w:rFonts w:ascii="Arial" w:hAnsi="Arial" w:cs="Arial"/>
                <w:sz w:val="22"/>
                <w:szCs w:val="22"/>
                <w:lang w:val="en-GB"/>
              </w:rPr>
              <w:t xml:space="preserve"> Yes</w:t>
            </w:r>
          </w:p>
          <w:p w14:paraId="16DFF65A" w14:textId="29E4A162" w:rsidR="009A225D" w:rsidRPr="009362F3" w:rsidRDefault="009A225D" w:rsidP="009A225D">
            <w:pPr>
              <w:tabs>
                <w:tab w:val="left" w:pos="4860"/>
              </w:tabs>
              <w:spacing w:before="60" w:after="60"/>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15492C">
              <w:rPr>
                <w:rFonts w:ascii="Arial" w:hAnsi="Arial" w:cs="Arial"/>
                <w:sz w:val="22"/>
                <w:szCs w:val="22"/>
                <w:lang w:val="en-GB"/>
              </w:rPr>
            </w:r>
            <w:r w:rsidR="0015492C">
              <w:rPr>
                <w:rFonts w:ascii="Arial" w:hAnsi="Arial" w:cs="Arial"/>
                <w:sz w:val="22"/>
                <w:szCs w:val="22"/>
                <w:lang w:val="en-GB"/>
              </w:rPr>
              <w:fldChar w:fldCharType="separate"/>
            </w:r>
            <w:r w:rsidRPr="009362F3">
              <w:rPr>
                <w:rFonts w:ascii="Arial" w:hAnsi="Arial" w:cs="Arial"/>
                <w:sz w:val="22"/>
                <w:szCs w:val="22"/>
                <w:lang w:val="en-GB"/>
              </w:rPr>
              <w:fldChar w:fldCharType="end"/>
            </w:r>
            <w:r>
              <w:rPr>
                <w:rFonts w:ascii="Arial" w:hAnsi="Arial" w:cs="Arial"/>
                <w:sz w:val="22"/>
                <w:szCs w:val="22"/>
                <w:lang w:val="en-GB"/>
              </w:rPr>
              <w:t xml:space="preserve"> No</w:t>
            </w:r>
          </w:p>
        </w:tc>
      </w:tr>
    </w:tbl>
    <w:p w14:paraId="364FFA8E" w14:textId="04C1F560" w:rsidR="00D23506" w:rsidRDefault="00D23506" w:rsidP="00D23506"/>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1"/>
        <w:gridCol w:w="517"/>
        <w:gridCol w:w="5520"/>
      </w:tblGrid>
      <w:tr w:rsidR="00D23506" w:rsidRPr="00A42388" w14:paraId="3EB7E368" w14:textId="77777777" w:rsidTr="0090474A">
        <w:tc>
          <w:tcPr>
            <w:tcW w:w="10768" w:type="dxa"/>
            <w:gridSpan w:val="3"/>
            <w:tcBorders>
              <w:top w:val="single" w:sz="4" w:space="0" w:color="auto"/>
              <w:left w:val="single" w:sz="4" w:space="0" w:color="auto"/>
              <w:bottom w:val="single" w:sz="4" w:space="0" w:color="auto"/>
              <w:right w:val="single" w:sz="4" w:space="0" w:color="auto"/>
            </w:tcBorders>
            <w:shd w:val="clear" w:color="auto" w:fill="CCECFF"/>
            <w:vAlign w:val="center"/>
          </w:tcPr>
          <w:p w14:paraId="354BF9B8" w14:textId="456832FD" w:rsidR="00D23506" w:rsidRPr="00A42388" w:rsidRDefault="00D23506" w:rsidP="0040468B">
            <w:pPr>
              <w:tabs>
                <w:tab w:val="left" w:pos="4860"/>
              </w:tabs>
              <w:spacing w:before="60" w:after="60"/>
              <w:rPr>
                <w:rFonts w:ascii="Arial" w:hAnsi="Arial" w:cs="Arial"/>
                <w:b/>
                <w:sz w:val="22"/>
                <w:szCs w:val="22"/>
                <w:lang w:val="en-GB"/>
              </w:rPr>
            </w:pPr>
            <w:r w:rsidRPr="00A42388">
              <w:rPr>
                <w:rFonts w:ascii="Arial" w:hAnsi="Arial" w:cs="Arial"/>
                <w:b/>
                <w:sz w:val="22"/>
                <w:szCs w:val="22"/>
                <w:lang w:val="en-GB"/>
              </w:rPr>
              <w:t>GENDER</w:t>
            </w:r>
          </w:p>
        </w:tc>
      </w:tr>
      <w:tr w:rsidR="003E7428" w:rsidRPr="002E567F" w14:paraId="4C766ADD" w14:textId="77777777" w:rsidTr="000039C3">
        <w:trPr>
          <w:trHeight w:val="287"/>
        </w:trPr>
        <w:tc>
          <w:tcPr>
            <w:tcW w:w="4731" w:type="dxa"/>
            <w:vMerge w:val="restart"/>
            <w:tcBorders>
              <w:right w:val="single" w:sz="4" w:space="0" w:color="auto"/>
            </w:tcBorders>
            <w:shd w:val="clear" w:color="auto" w:fill="auto"/>
            <w:vAlign w:val="center"/>
          </w:tcPr>
          <w:p w14:paraId="2F9BE546" w14:textId="08E714B6" w:rsidR="003E7428" w:rsidRPr="004A6133" w:rsidRDefault="003E7428" w:rsidP="0040468B">
            <w:pPr>
              <w:tabs>
                <w:tab w:val="left" w:pos="4860"/>
              </w:tabs>
              <w:rPr>
                <w:rFonts w:ascii="Arial" w:hAnsi="Arial" w:cs="Arial"/>
                <w:i/>
                <w:sz w:val="22"/>
                <w:szCs w:val="22"/>
              </w:rPr>
            </w:pPr>
          </w:p>
          <w:p w14:paraId="299D5EF7" w14:textId="77777777" w:rsidR="003E7428" w:rsidRPr="004A6133" w:rsidRDefault="003E7428" w:rsidP="0040468B">
            <w:pPr>
              <w:spacing w:before="60"/>
              <w:rPr>
                <w:rFonts w:ascii="Arial" w:hAnsi="Arial" w:cs="Arial"/>
                <w:sz w:val="22"/>
                <w:szCs w:val="22"/>
                <w:lang w:val="en-GB"/>
              </w:rPr>
            </w:pPr>
            <w:r w:rsidRPr="004A6133">
              <w:rPr>
                <w:rFonts w:ascii="Arial" w:hAnsi="Arial" w:cs="Arial"/>
                <w:sz w:val="22"/>
                <w:szCs w:val="22"/>
              </w:rPr>
              <w:t xml:space="preserve">How do you identify </w:t>
            </w:r>
            <w:proofErr w:type="gramStart"/>
            <w:r w:rsidRPr="004A6133">
              <w:rPr>
                <w:rFonts w:ascii="Arial" w:hAnsi="Arial" w:cs="Arial"/>
                <w:sz w:val="22"/>
                <w:szCs w:val="22"/>
              </w:rPr>
              <w:t>yourself?</w:t>
            </w:r>
            <w:r w:rsidRPr="004A6133">
              <w:rPr>
                <w:rFonts w:ascii="Arial" w:hAnsi="Arial" w:cs="Arial"/>
                <w:sz w:val="22"/>
                <w:szCs w:val="22"/>
                <w:lang w:val="en-GB"/>
              </w:rPr>
              <w:t>:</w:t>
            </w:r>
            <w:proofErr w:type="gramEnd"/>
          </w:p>
          <w:p w14:paraId="0AB775C4" w14:textId="02467797" w:rsidR="003E7428" w:rsidRPr="007F424F" w:rsidRDefault="003E7428" w:rsidP="0040468B">
            <w:pPr>
              <w:tabs>
                <w:tab w:val="left" w:pos="4860"/>
              </w:tabs>
              <w:rPr>
                <w:rFonts w:ascii="Arial" w:hAnsi="Arial" w:cs="Arial"/>
                <w:sz w:val="22"/>
                <w:szCs w:val="22"/>
                <w:lang w:val="en-GB"/>
              </w:rPr>
            </w:pPr>
          </w:p>
        </w:tc>
        <w:tc>
          <w:tcPr>
            <w:tcW w:w="517" w:type="dxa"/>
            <w:tcBorders>
              <w:top w:val="nil"/>
              <w:left w:val="single" w:sz="4" w:space="0" w:color="auto"/>
              <w:bottom w:val="nil"/>
              <w:right w:val="nil"/>
            </w:tcBorders>
            <w:shd w:val="clear" w:color="auto" w:fill="auto"/>
            <w:vAlign w:val="center"/>
          </w:tcPr>
          <w:p w14:paraId="3B2D90AF" w14:textId="77777777" w:rsidR="003E7428" w:rsidRPr="009362F3" w:rsidRDefault="003E7428"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15492C">
              <w:rPr>
                <w:rFonts w:ascii="Arial" w:hAnsi="Arial" w:cs="Arial"/>
                <w:sz w:val="22"/>
                <w:szCs w:val="22"/>
                <w:lang w:val="en-GB"/>
              </w:rPr>
            </w:r>
            <w:r w:rsidR="0015492C">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nil"/>
              <w:right w:val="single" w:sz="4" w:space="0" w:color="auto"/>
            </w:tcBorders>
            <w:shd w:val="clear" w:color="auto" w:fill="auto"/>
            <w:vAlign w:val="center"/>
          </w:tcPr>
          <w:p w14:paraId="5E14510E" w14:textId="6442DB74" w:rsidR="003E7428" w:rsidRPr="002E567F" w:rsidRDefault="003E7428" w:rsidP="0040468B">
            <w:pPr>
              <w:spacing w:before="40"/>
              <w:rPr>
                <w:rFonts w:ascii="Arial" w:hAnsi="Arial" w:cs="Arial"/>
                <w:sz w:val="22"/>
                <w:szCs w:val="22"/>
                <w:lang w:val="cy-GB"/>
              </w:rPr>
            </w:pPr>
            <w:r w:rsidRPr="002E103F">
              <w:rPr>
                <w:rFonts w:ascii="Arial" w:hAnsi="Arial" w:cs="Arial"/>
                <w:sz w:val="22"/>
                <w:szCs w:val="22"/>
                <w:lang w:val="cy-GB"/>
              </w:rPr>
              <w:t>Ma</w:t>
            </w:r>
            <w:r w:rsidR="00191BC0">
              <w:rPr>
                <w:rFonts w:ascii="Arial" w:hAnsi="Arial" w:cs="Arial"/>
                <w:sz w:val="22"/>
                <w:szCs w:val="22"/>
                <w:lang w:val="cy-GB"/>
              </w:rPr>
              <w:t>n</w:t>
            </w:r>
          </w:p>
        </w:tc>
      </w:tr>
      <w:tr w:rsidR="003E7428" w:rsidRPr="002E103F" w14:paraId="216EADEF" w14:textId="77777777" w:rsidTr="000039C3">
        <w:trPr>
          <w:trHeight w:val="280"/>
        </w:trPr>
        <w:tc>
          <w:tcPr>
            <w:tcW w:w="4731" w:type="dxa"/>
            <w:vMerge/>
            <w:tcBorders>
              <w:right w:val="single" w:sz="4" w:space="0" w:color="auto"/>
            </w:tcBorders>
            <w:shd w:val="clear" w:color="auto" w:fill="auto"/>
            <w:vAlign w:val="center"/>
          </w:tcPr>
          <w:p w14:paraId="75EE85E3" w14:textId="7ED1A9E2" w:rsidR="003E7428" w:rsidRPr="003E2241" w:rsidRDefault="003E7428" w:rsidP="0040468B">
            <w:pPr>
              <w:tabs>
                <w:tab w:val="left" w:pos="4860"/>
              </w:tabs>
              <w:rPr>
                <w:rFonts w:ascii="Arial" w:hAnsi="Arial" w:cs="Arial"/>
                <w:b/>
                <w:i/>
                <w:sz w:val="22"/>
                <w:szCs w:val="22"/>
                <w:lang w:val="cy-GB"/>
              </w:rPr>
            </w:pPr>
          </w:p>
        </w:tc>
        <w:tc>
          <w:tcPr>
            <w:tcW w:w="517" w:type="dxa"/>
            <w:tcBorders>
              <w:top w:val="nil"/>
              <w:left w:val="single" w:sz="4" w:space="0" w:color="auto"/>
              <w:bottom w:val="nil"/>
              <w:right w:val="nil"/>
            </w:tcBorders>
            <w:shd w:val="clear" w:color="auto" w:fill="auto"/>
            <w:vAlign w:val="center"/>
          </w:tcPr>
          <w:p w14:paraId="5A933AFE" w14:textId="77777777" w:rsidR="003E7428" w:rsidRPr="009362F3" w:rsidRDefault="003E7428"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15492C">
              <w:rPr>
                <w:rFonts w:ascii="Arial" w:hAnsi="Arial" w:cs="Arial"/>
                <w:sz w:val="22"/>
                <w:szCs w:val="22"/>
                <w:lang w:val="en-GB"/>
              </w:rPr>
            </w:r>
            <w:r w:rsidR="0015492C">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nil"/>
              <w:right w:val="single" w:sz="4" w:space="0" w:color="auto"/>
            </w:tcBorders>
            <w:shd w:val="clear" w:color="auto" w:fill="auto"/>
            <w:vAlign w:val="center"/>
          </w:tcPr>
          <w:p w14:paraId="5D4B00E8" w14:textId="31D8F9E1" w:rsidR="003E7428" w:rsidRPr="002E103F" w:rsidRDefault="00191BC0" w:rsidP="00191BC0">
            <w:pPr>
              <w:spacing w:before="40"/>
              <w:rPr>
                <w:rFonts w:ascii="MS Gothic" w:eastAsia="MS Gothic" w:hAnsi="MS Gothic" w:cs="MS Gothic"/>
                <w:sz w:val="22"/>
                <w:szCs w:val="22"/>
                <w:lang w:val="cy-GB"/>
              </w:rPr>
            </w:pPr>
            <w:r>
              <w:rPr>
                <w:rFonts w:ascii="Arial" w:hAnsi="Arial" w:cs="Arial"/>
                <w:sz w:val="22"/>
                <w:szCs w:val="22"/>
                <w:lang w:val="en-GB"/>
              </w:rPr>
              <w:t>Woman</w:t>
            </w:r>
            <w:r w:rsidR="003E7428" w:rsidRPr="002E103F">
              <w:rPr>
                <w:rFonts w:ascii="MS Gothic" w:eastAsia="MS Gothic" w:hAnsi="MS Gothic" w:cs="MS Gothic" w:hint="eastAsia"/>
                <w:sz w:val="22"/>
                <w:szCs w:val="22"/>
                <w:lang w:val="cy-GB"/>
              </w:rPr>
              <w:t xml:space="preserve"> </w:t>
            </w:r>
          </w:p>
        </w:tc>
      </w:tr>
      <w:tr w:rsidR="003E7428" w:rsidRPr="002E103F" w14:paraId="1F3361DE" w14:textId="77777777" w:rsidTr="004A6133">
        <w:trPr>
          <w:trHeight w:val="271"/>
        </w:trPr>
        <w:tc>
          <w:tcPr>
            <w:tcW w:w="4731" w:type="dxa"/>
            <w:vMerge/>
            <w:tcBorders>
              <w:right w:val="single" w:sz="4" w:space="0" w:color="auto"/>
            </w:tcBorders>
            <w:shd w:val="clear" w:color="auto" w:fill="auto"/>
            <w:vAlign w:val="center"/>
          </w:tcPr>
          <w:p w14:paraId="2E1361A6" w14:textId="3BC1464F" w:rsidR="003E7428" w:rsidRPr="003E2241" w:rsidRDefault="003E7428" w:rsidP="0040468B">
            <w:pPr>
              <w:tabs>
                <w:tab w:val="left" w:pos="4860"/>
              </w:tabs>
              <w:rPr>
                <w:rFonts w:ascii="Arial" w:hAnsi="Arial" w:cs="Arial"/>
                <w:b/>
                <w:i/>
                <w:sz w:val="22"/>
                <w:szCs w:val="22"/>
                <w:lang w:val="cy-GB"/>
              </w:rPr>
            </w:pPr>
          </w:p>
        </w:tc>
        <w:tc>
          <w:tcPr>
            <w:tcW w:w="517" w:type="dxa"/>
            <w:tcBorders>
              <w:top w:val="nil"/>
              <w:left w:val="single" w:sz="4" w:space="0" w:color="auto"/>
              <w:bottom w:val="nil"/>
              <w:right w:val="nil"/>
            </w:tcBorders>
            <w:shd w:val="clear" w:color="auto" w:fill="auto"/>
          </w:tcPr>
          <w:p w14:paraId="3895DD25" w14:textId="77777777" w:rsidR="003E7428" w:rsidRPr="009362F3" w:rsidRDefault="003E7428" w:rsidP="004A6133">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15492C">
              <w:rPr>
                <w:rFonts w:ascii="Arial" w:hAnsi="Arial" w:cs="Arial"/>
                <w:sz w:val="22"/>
                <w:szCs w:val="22"/>
                <w:lang w:val="en-GB"/>
              </w:rPr>
            </w:r>
            <w:r w:rsidR="0015492C">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nil"/>
              <w:right w:val="single" w:sz="4" w:space="0" w:color="auto"/>
            </w:tcBorders>
            <w:shd w:val="clear" w:color="auto" w:fill="auto"/>
            <w:vAlign w:val="center"/>
          </w:tcPr>
          <w:p w14:paraId="04CE8C2F" w14:textId="318B2CD0" w:rsidR="004A6133" w:rsidRDefault="00191BC0" w:rsidP="000039C3">
            <w:pPr>
              <w:rPr>
                <w:rFonts w:ascii="Arial" w:hAnsi="Arial" w:cs="Arial"/>
                <w:sz w:val="22"/>
                <w:szCs w:val="22"/>
                <w:lang w:val="cy-GB"/>
              </w:rPr>
            </w:pPr>
            <w:proofErr w:type="spellStart"/>
            <w:r w:rsidRPr="004A6133">
              <w:rPr>
                <w:rFonts w:ascii="Arial" w:hAnsi="Arial" w:cs="Arial"/>
                <w:sz w:val="22"/>
                <w:szCs w:val="22"/>
                <w:lang w:val="cy-GB"/>
              </w:rPr>
              <w:t>Other</w:t>
            </w:r>
            <w:proofErr w:type="spellEnd"/>
            <w:r w:rsidRPr="000039C3">
              <w:rPr>
                <w:rFonts w:ascii="Arial" w:hAnsi="Arial" w:cs="Arial"/>
                <w:sz w:val="22"/>
                <w:szCs w:val="22"/>
                <w:lang w:val="cy-GB"/>
              </w:rPr>
              <w:t xml:space="preserve"> </w:t>
            </w:r>
          </w:p>
          <w:p w14:paraId="6851A4FD" w14:textId="37A5AB91" w:rsidR="003E7428" w:rsidRPr="002E103F" w:rsidRDefault="004A6133" w:rsidP="000039C3">
            <w:pPr>
              <w:rPr>
                <w:rFonts w:ascii="MS Gothic" w:eastAsia="MS Gothic" w:hAnsi="MS Gothic" w:cs="MS Gothic"/>
                <w:sz w:val="22"/>
                <w:szCs w:val="22"/>
                <w:lang w:val="cy-GB"/>
              </w:rPr>
            </w:pPr>
            <w:proofErr w:type="spellStart"/>
            <w:r>
              <w:rPr>
                <w:rFonts w:ascii="Arial" w:hAnsi="Arial" w:cs="Arial"/>
                <w:sz w:val="22"/>
                <w:szCs w:val="22"/>
                <w:lang w:val="cy-GB"/>
              </w:rPr>
              <w:t>I</w:t>
            </w:r>
            <w:r w:rsidR="00191BC0">
              <w:rPr>
                <w:rFonts w:ascii="Arial" w:hAnsi="Arial" w:cs="Arial"/>
                <w:sz w:val="22"/>
                <w:szCs w:val="22"/>
                <w:lang w:val="cy-GB"/>
              </w:rPr>
              <w:t>f</w:t>
            </w:r>
            <w:proofErr w:type="spellEnd"/>
            <w:r w:rsidR="00191BC0">
              <w:rPr>
                <w:rFonts w:ascii="Arial" w:hAnsi="Arial" w:cs="Arial"/>
                <w:sz w:val="22"/>
                <w:szCs w:val="22"/>
                <w:lang w:val="cy-GB"/>
              </w:rPr>
              <w:t xml:space="preserve"> </w:t>
            </w:r>
            <w:proofErr w:type="spellStart"/>
            <w:r w:rsidR="00191BC0">
              <w:rPr>
                <w:rFonts w:ascii="Arial" w:hAnsi="Arial" w:cs="Arial"/>
                <w:sz w:val="22"/>
                <w:szCs w:val="22"/>
                <w:lang w:val="cy-GB"/>
              </w:rPr>
              <w:t>you</w:t>
            </w:r>
            <w:proofErr w:type="spellEnd"/>
            <w:r w:rsidR="00191BC0">
              <w:rPr>
                <w:rFonts w:ascii="Arial" w:hAnsi="Arial" w:cs="Arial"/>
                <w:sz w:val="22"/>
                <w:szCs w:val="22"/>
                <w:lang w:val="cy-GB"/>
              </w:rPr>
              <w:t xml:space="preserve"> </w:t>
            </w:r>
            <w:proofErr w:type="spellStart"/>
            <w:r w:rsidR="00191BC0">
              <w:rPr>
                <w:rFonts w:ascii="Arial" w:hAnsi="Arial" w:cs="Arial"/>
                <w:sz w:val="22"/>
                <w:szCs w:val="22"/>
                <w:lang w:val="cy-GB"/>
              </w:rPr>
              <w:t>prefer</w:t>
            </w:r>
            <w:proofErr w:type="spellEnd"/>
            <w:r w:rsidR="00191BC0">
              <w:rPr>
                <w:rFonts w:ascii="Arial" w:hAnsi="Arial" w:cs="Arial"/>
                <w:sz w:val="22"/>
                <w:szCs w:val="22"/>
                <w:lang w:val="cy-GB"/>
              </w:rPr>
              <w:t xml:space="preserve"> to </w:t>
            </w:r>
            <w:proofErr w:type="spellStart"/>
            <w:r w:rsidR="00191BC0">
              <w:rPr>
                <w:rFonts w:ascii="Arial" w:hAnsi="Arial" w:cs="Arial"/>
                <w:sz w:val="22"/>
                <w:szCs w:val="22"/>
                <w:lang w:val="cy-GB"/>
              </w:rPr>
              <w:t>use</w:t>
            </w:r>
            <w:proofErr w:type="spellEnd"/>
            <w:r w:rsidR="00191BC0">
              <w:rPr>
                <w:rFonts w:ascii="Arial" w:hAnsi="Arial" w:cs="Arial"/>
                <w:sz w:val="22"/>
                <w:szCs w:val="22"/>
                <w:lang w:val="cy-GB"/>
              </w:rPr>
              <w:t xml:space="preserve"> </w:t>
            </w:r>
            <w:proofErr w:type="spellStart"/>
            <w:r w:rsidR="00191BC0">
              <w:rPr>
                <w:rFonts w:ascii="Arial" w:hAnsi="Arial" w:cs="Arial"/>
                <w:sz w:val="22"/>
                <w:szCs w:val="22"/>
                <w:lang w:val="cy-GB"/>
              </w:rPr>
              <w:t>your</w:t>
            </w:r>
            <w:proofErr w:type="spellEnd"/>
            <w:r w:rsidR="00191BC0">
              <w:rPr>
                <w:rFonts w:ascii="Arial" w:hAnsi="Arial" w:cs="Arial"/>
                <w:sz w:val="22"/>
                <w:szCs w:val="22"/>
                <w:lang w:val="cy-GB"/>
              </w:rPr>
              <w:t xml:space="preserve"> </w:t>
            </w:r>
            <w:proofErr w:type="spellStart"/>
            <w:r w:rsidR="00191BC0">
              <w:rPr>
                <w:rFonts w:ascii="Arial" w:hAnsi="Arial" w:cs="Arial"/>
                <w:sz w:val="22"/>
                <w:szCs w:val="22"/>
                <w:lang w:val="cy-GB"/>
              </w:rPr>
              <w:t>own</w:t>
            </w:r>
            <w:proofErr w:type="spellEnd"/>
            <w:r w:rsidR="00191BC0">
              <w:rPr>
                <w:rFonts w:ascii="Arial" w:hAnsi="Arial" w:cs="Arial"/>
                <w:sz w:val="22"/>
                <w:szCs w:val="22"/>
                <w:lang w:val="cy-GB"/>
              </w:rPr>
              <w:t xml:space="preserve"> term, </w:t>
            </w:r>
            <w:proofErr w:type="spellStart"/>
            <w:r w:rsidR="00191BC0">
              <w:rPr>
                <w:rFonts w:ascii="Arial" w:hAnsi="Arial" w:cs="Arial"/>
                <w:sz w:val="22"/>
                <w:szCs w:val="22"/>
                <w:lang w:val="cy-GB"/>
              </w:rPr>
              <w:t>please</w:t>
            </w:r>
            <w:proofErr w:type="spellEnd"/>
            <w:r w:rsidR="00191BC0">
              <w:rPr>
                <w:rFonts w:ascii="Arial" w:hAnsi="Arial" w:cs="Arial"/>
                <w:sz w:val="22"/>
                <w:szCs w:val="22"/>
                <w:lang w:val="cy-GB"/>
              </w:rPr>
              <w:t xml:space="preserve"> </w:t>
            </w:r>
            <w:proofErr w:type="spellStart"/>
            <w:r w:rsidR="00191BC0">
              <w:rPr>
                <w:rFonts w:ascii="Arial" w:hAnsi="Arial" w:cs="Arial"/>
                <w:sz w:val="22"/>
                <w:szCs w:val="22"/>
                <w:lang w:val="cy-GB"/>
              </w:rPr>
              <w:t>specfiy</w:t>
            </w:r>
            <w:proofErr w:type="spellEnd"/>
            <w:r w:rsidR="00191BC0">
              <w:rPr>
                <w:rFonts w:ascii="Arial" w:hAnsi="Arial" w:cs="Arial"/>
                <w:sz w:val="22"/>
                <w:szCs w:val="22"/>
                <w:lang w:val="cy-GB"/>
              </w:rPr>
              <w:t xml:space="preserve"> </w:t>
            </w:r>
            <w:proofErr w:type="spellStart"/>
            <w:r w:rsidR="00191BC0">
              <w:rPr>
                <w:rFonts w:ascii="Arial" w:hAnsi="Arial" w:cs="Arial"/>
                <w:sz w:val="22"/>
                <w:szCs w:val="22"/>
                <w:lang w:val="cy-GB"/>
              </w:rPr>
              <w:t>here</w:t>
            </w:r>
            <w:proofErr w:type="spellEnd"/>
            <w:r>
              <w:rPr>
                <w:rFonts w:ascii="Arial" w:hAnsi="Arial" w:cs="Arial"/>
                <w:sz w:val="22"/>
                <w:szCs w:val="22"/>
                <w:lang w:val="cy-GB"/>
              </w:rPr>
              <w:t xml:space="preserve">:  </w:t>
            </w:r>
            <w:r w:rsidR="00191BC0">
              <w:rPr>
                <w:rFonts w:ascii="Arial" w:hAnsi="Arial" w:cs="Arial"/>
                <w:sz w:val="22"/>
                <w:szCs w:val="22"/>
                <w:lang w:val="cy-GB"/>
              </w:rPr>
              <w:t xml:space="preserve"> ___________</w:t>
            </w:r>
          </w:p>
        </w:tc>
      </w:tr>
      <w:tr w:rsidR="003E7428" w:rsidRPr="002E103F" w14:paraId="3D2BD96E" w14:textId="77777777" w:rsidTr="000039C3">
        <w:trPr>
          <w:trHeight w:val="271"/>
        </w:trPr>
        <w:tc>
          <w:tcPr>
            <w:tcW w:w="4731" w:type="dxa"/>
            <w:vMerge/>
            <w:tcBorders>
              <w:bottom w:val="single" w:sz="4" w:space="0" w:color="auto"/>
              <w:right w:val="single" w:sz="4" w:space="0" w:color="auto"/>
            </w:tcBorders>
            <w:shd w:val="clear" w:color="auto" w:fill="auto"/>
            <w:vAlign w:val="center"/>
          </w:tcPr>
          <w:p w14:paraId="43AB36B3" w14:textId="03A5DFD7" w:rsidR="003E7428" w:rsidRPr="003E2241" w:rsidRDefault="003E7428" w:rsidP="0040468B">
            <w:pPr>
              <w:tabs>
                <w:tab w:val="left" w:pos="4860"/>
              </w:tabs>
              <w:rPr>
                <w:rFonts w:ascii="Arial" w:hAnsi="Arial" w:cs="Arial"/>
                <w:b/>
                <w:i/>
                <w:sz w:val="22"/>
                <w:szCs w:val="22"/>
                <w:lang w:val="cy-GB"/>
              </w:rPr>
            </w:pPr>
          </w:p>
        </w:tc>
        <w:tc>
          <w:tcPr>
            <w:tcW w:w="517" w:type="dxa"/>
            <w:tcBorders>
              <w:top w:val="nil"/>
              <w:left w:val="single" w:sz="4" w:space="0" w:color="auto"/>
              <w:bottom w:val="single" w:sz="4" w:space="0" w:color="auto"/>
              <w:right w:val="nil"/>
            </w:tcBorders>
            <w:shd w:val="clear" w:color="auto" w:fill="auto"/>
            <w:vAlign w:val="center"/>
          </w:tcPr>
          <w:p w14:paraId="1A5E4C11" w14:textId="6EF4ED88" w:rsidR="003E7428" w:rsidRDefault="003E7428"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15492C">
              <w:rPr>
                <w:rFonts w:ascii="Arial" w:hAnsi="Arial" w:cs="Arial"/>
                <w:sz w:val="22"/>
                <w:szCs w:val="22"/>
                <w:lang w:val="en-GB"/>
              </w:rPr>
            </w:r>
            <w:r w:rsidR="0015492C">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single" w:sz="4" w:space="0" w:color="auto"/>
              <w:right w:val="single" w:sz="4" w:space="0" w:color="auto"/>
            </w:tcBorders>
            <w:shd w:val="clear" w:color="auto" w:fill="auto"/>
            <w:vAlign w:val="center"/>
          </w:tcPr>
          <w:p w14:paraId="2E98F641" w14:textId="390396AB" w:rsidR="00EE65E3" w:rsidRPr="002E103F" w:rsidRDefault="003E7428" w:rsidP="00191BC0">
            <w:pPr>
              <w:spacing w:before="40"/>
              <w:rPr>
                <w:rFonts w:ascii="Arial" w:hAnsi="Arial" w:cs="Arial"/>
                <w:i/>
                <w:sz w:val="22"/>
                <w:szCs w:val="22"/>
                <w:lang w:val="cy-GB"/>
              </w:rPr>
            </w:pPr>
            <w:r w:rsidRPr="002E103F">
              <w:rPr>
                <w:rFonts w:ascii="Arial" w:hAnsi="Arial" w:cs="Arial"/>
                <w:sz w:val="22"/>
                <w:szCs w:val="22"/>
                <w:lang w:val="en-GB"/>
              </w:rPr>
              <w:t>Prefer not to say</w:t>
            </w:r>
          </w:p>
        </w:tc>
      </w:tr>
      <w:tr w:rsidR="00866B0F" w:rsidRPr="002E103F" w14:paraId="4CAE4B08" w14:textId="77777777" w:rsidTr="000039C3">
        <w:trPr>
          <w:trHeight w:val="271"/>
        </w:trPr>
        <w:tc>
          <w:tcPr>
            <w:tcW w:w="4731" w:type="dxa"/>
            <w:vMerge w:val="restart"/>
            <w:tcBorders>
              <w:top w:val="single" w:sz="4" w:space="0" w:color="auto"/>
              <w:right w:val="single" w:sz="4" w:space="0" w:color="auto"/>
            </w:tcBorders>
            <w:shd w:val="clear" w:color="auto" w:fill="auto"/>
            <w:vAlign w:val="center"/>
          </w:tcPr>
          <w:p w14:paraId="5913EFB0" w14:textId="644FFFAA" w:rsidR="00866B0F" w:rsidRPr="00191BC0" w:rsidRDefault="00866B0F" w:rsidP="00866B0F">
            <w:pPr>
              <w:rPr>
                <w:rFonts w:ascii="Arial" w:hAnsi="Arial" w:cs="Arial"/>
                <w:b/>
                <w:i/>
                <w:sz w:val="22"/>
                <w:szCs w:val="22"/>
                <w:lang w:val="cy-GB"/>
              </w:rPr>
            </w:pPr>
            <w:r w:rsidRPr="00191BC0">
              <w:rPr>
                <w:rStyle w:val="hformlbltext1"/>
                <w:rFonts w:ascii="Arial" w:hAnsi="Arial" w:cs="Arial"/>
                <w:color w:val="333333"/>
                <w:sz w:val="22"/>
                <w:szCs w:val="22"/>
              </w:rPr>
              <w:t xml:space="preserve">Is your gender identity the same as the gender you were born </w:t>
            </w:r>
            <w:proofErr w:type="gramStart"/>
            <w:r w:rsidRPr="00191BC0">
              <w:rPr>
                <w:rStyle w:val="hformlbltext1"/>
                <w:rFonts w:ascii="Arial" w:hAnsi="Arial" w:cs="Arial"/>
                <w:color w:val="333333"/>
                <w:sz w:val="22"/>
                <w:szCs w:val="22"/>
              </w:rPr>
              <w:t>with?</w:t>
            </w:r>
            <w:r w:rsidRPr="00191BC0">
              <w:rPr>
                <w:rFonts w:ascii="Arial" w:hAnsi="Arial" w:cs="Arial"/>
                <w:sz w:val="22"/>
                <w:szCs w:val="22"/>
              </w:rPr>
              <w:t>:</w:t>
            </w:r>
            <w:proofErr w:type="gramEnd"/>
          </w:p>
          <w:p w14:paraId="6CDF09C7" w14:textId="245E18F1" w:rsidR="00866B0F" w:rsidRPr="003E2241" w:rsidRDefault="00866B0F" w:rsidP="0040468B">
            <w:pPr>
              <w:tabs>
                <w:tab w:val="left" w:pos="4860"/>
              </w:tabs>
              <w:rPr>
                <w:rFonts w:ascii="Arial" w:hAnsi="Arial" w:cs="Arial"/>
                <w:b/>
                <w:i/>
                <w:sz w:val="22"/>
                <w:szCs w:val="22"/>
                <w:lang w:val="cy-GB"/>
              </w:rPr>
            </w:pPr>
          </w:p>
          <w:p w14:paraId="2A297234" w14:textId="5E06BB80" w:rsidR="00866B0F" w:rsidRPr="003E2241" w:rsidRDefault="00866B0F" w:rsidP="0040468B">
            <w:pPr>
              <w:tabs>
                <w:tab w:val="left" w:pos="4860"/>
              </w:tabs>
              <w:rPr>
                <w:rFonts w:ascii="Arial" w:hAnsi="Arial" w:cs="Arial"/>
                <w:b/>
                <w:i/>
                <w:sz w:val="22"/>
                <w:szCs w:val="22"/>
                <w:lang w:val="cy-GB"/>
              </w:rPr>
            </w:pPr>
          </w:p>
        </w:tc>
        <w:tc>
          <w:tcPr>
            <w:tcW w:w="517" w:type="dxa"/>
            <w:tcBorders>
              <w:top w:val="single" w:sz="4" w:space="0" w:color="auto"/>
              <w:left w:val="single" w:sz="4" w:space="0" w:color="auto"/>
              <w:bottom w:val="nil"/>
              <w:right w:val="nil"/>
            </w:tcBorders>
            <w:shd w:val="clear" w:color="auto" w:fill="auto"/>
            <w:vAlign w:val="center"/>
          </w:tcPr>
          <w:p w14:paraId="130EF735" w14:textId="1774BDD5" w:rsidR="00866B0F" w:rsidRPr="009362F3" w:rsidRDefault="00866B0F"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15492C">
              <w:rPr>
                <w:rFonts w:ascii="Arial" w:hAnsi="Arial" w:cs="Arial"/>
                <w:sz w:val="22"/>
                <w:szCs w:val="22"/>
                <w:lang w:val="en-GB"/>
              </w:rPr>
            </w:r>
            <w:r w:rsidR="0015492C">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single" w:sz="4" w:space="0" w:color="auto"/>
              <w:left w:val="nil"/>
              <w:bottom w:val="nil"/>
              <w:right w:val="single" w:sz="4" w:space="0" w:color="auto"/>
            </w:tcBorders>
            <w:shd w:val="clear" w:color="auto" w:fill="auto"/>
            <w:vAlign w:val="center"/>
          </w:tcPr>
          <w:p w14:paraId="402E5637" w14:textId="2520BB71" w:rsidR="00866B0F" w:rsidRPr="000039C3" w:rsidRDefault="003E7428" w:rsidP="000039C3">
            <w:pPr>
              <w:spacing w:before="40"/>
              <w:rPr>
                <w:rFonts w:ascii="Arial" w:hAnsi="Arial" w:cs="Arial"/>
                <w:i/>
                <w:sz w:val="22"/>
                <w:szCs w:val="22"/>
                <w:lang w:val="cy-GB"/>
              </w:rPr>
            </w:pPr>
            <w:proofErr w:type="spellStart"/>
            <w:r w:rsidRPr="000039C3">
              <w:rPr>
                <w:rFonts w:ascii="Arial" w:hAnsi="Arial" w:cs="Arial"/>
                <w:sz w:val="22"/>
                <w:szCs w:val="22"/>
                <w:lang w:val="cy-GB"/>
              </w:rPr>
              <w:t>Yes</w:t>
            </w:r>
            <w:proofErr w:type="spellEnd"/>
            <w:r w:rsidRPr="000039C3">
              <w:rPr>
                <w:rFonts w:ascii="Arial" w:hAnsi="Arial" w:cs="Arial"/>
                <w:i/>
                <w:sz w:val="22"/>
                <w:szCs w:val="22"/>
                <w:lang w:val="cy-GB"/>
              </w:rPr>
              <w:t xml:space="preserve"> </w:t>
            </w:r>
          </w:p>
        </w:tc>
      </w:tr>
      <w:tr w:rsidR="00866B0F" w:rsidRPr="002E103F" w14:paraId="77F6B801" w14:textId="77777777" w:rsidTr="000039C3">
        <w:trPr>
          <w:trHeight w:val="64"/>
        </w:trPr>
        <w:tc>
          <w:tcPr>
            <w:tcW w:w="4731" w:type="dxa"/>
            <w:vMerge/>
            <w:tcBorders>
              <w:right w:val="single" w:sz="4" w:space="0" w:color="auto"/>
            </w:tcBorders>
            <w:shd w:val="clear" w:color="auto" w:fill="auto"/>
            <w:vAlign w:val="center"/>
          </w:tcPr>
          <w:p w14:paraId="55813D95" w14:textId="63E01081" w:rsidR="00866B0F" w:rsidRPr="003E2241" w:rsidRDefault="00866B0F" w:rsidP="0040468B">
            <w:pPr>
              <w:tabs>
                <w:tab w:val="left" w:pos="4860"/>
              </w:tabs>
              <w:rPr>
                <w:rFonts w:ascii="Arial" w:hAnsi="Arial" w:cs="Arial"/>
                <w:b/>
                <w:i/>
                <w:sz w:val="22"/>
                <w:szCs w:val="22"/>
                <w:lang w:val="cy-GB"/>
              </w:rPr>
            </w:pPr>
          </w:p>
        </w:tc>
        <w:tc>
          <w:tcPr>
            <w:tcW w:w="517" w:type="dxa"/>
            <w:tcBorders>
              <w:top w:val="nil"/>
              <w:left w:val="single" w:sz="4" w:space="0" w:color="auto"/>
              <w:bottom w:val="nil"/>
              <w:right w:val="nil"/>
            </w:tcBorders>
            <w:shd w:val="clear" w:color="auto" w:fill="auto"/>
            <w:vAlign w:val="center"/>
          </w:tcPr>
          <w:p w14:paraId="5A246880" w14:textId="079A4303" w:rsidR="00866B0F" w:rsidRPr="009362F3" w:rsidRDefault="00866B0F"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15492C">
              <w:rPr>
                <w:rFonts w:ascii="Arial" w:hAnsi="Arial" w:cs="Arial"/>
                <w:sz w:val="22"/>
                <w:szCs w:val="22"/>
                <w:lang w:val="en-GB"/>
              </w:rPr>
            </w:r>
            <w:r w:rsidR="0015492C">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nil"/>
              <w:right w:val="single" w:sz="4" w:space="0" w:color="auto"/>
            </w:tcBorders>
            <w:shd w:val="clear" w:color="auto" w:fill="auto"/>
            <w:vAlign w:val="center"/>
          </w:tcPr>
          <w:p w14:paraId="41C9DB81" w14:textId="28F5E010" w:rsidR="00866B0F" w:rsidRPr="000039C3" w:rsidRDefault="003E7428" w:rsidP="000039C3">
            <w:pPr>
              <w:spacing w:before="40"/>
              <w:rPr>
                <w:rFonts w:ascii="Arial" w:hAnsi="Arial" w:cs="Arial"/>
                <w:i/>
                <w:sz w:val="22"/>
                <w:szCs w:val="22"/>
                <w:lang w:val="cy-GB"/>
              </w:rPr>
            </w:pPr>
            <w:proofErr w:type="spellStart"/>
            <w:r w:rsidRPr="000039C3">
              <w:rPr>
                <w:rFonts w:ascii="Arial" w:hAnsi="Arial" w:cs="Arial"/>
                <w:sz w:val="22"/>
                <w:szCs w:val="22"/>
                <w:lang w:val="cy-GB"/>
              </w:rPr>
              <w:t>No</w:t>
            </w:r>
            <w:proofErr w:type="spellEnd"/>
          </w:p>
        </w:tc>
      </w:tr>
      <w:tr w:rsidR="00866B0F" w:rsidRPr="002E103F" w14:paraId="6AE339B3" w14:textId="77777777" w:rsidTr="003E7428">
        <w:trPr>
          <w:trHeight w:val="271"/>
        </w:trPr>
        <w:tc>
          <w:tcPr>
            <w:tcW w:w="4731" w:type="dxa"/>
            <w:vMerge/>
            <w:tcBorders>
              <w:right w:val="single" w:sz="4" w:space="0" w:color="auto"/>
            </w:tcBorders>
            <w:shd w:val="clear" w:color="auto" w:fill="auto"/>
            <w:vAlign w:val="center"/>
          </w:tcPr>
          <w:p w14:paraId="003C078C" w14:textId="597A45EF" w:rsidR="00866B0F" w:rsidRPr="003E2241" w:rsidRDefault="00866B0F" w:rsidP="0040468B">
            <w:pPr>
              <w:tabs>
                <w:tab w:val="left" w:pos="4860"/>
              </w:tabs>
              <w:rPr>
                <w:rFonts w:ascii="Arial" w:hAnsi="Arial" w:cs="Arial"/>
                <w:b/>
                <w:i/>
                <w:sz w:val="22"/>
                <w:szCs w:val="22"/>
                <w:lang w:val="cy-GB"/>
              </w:rPr>
            </w:pPr>
          </w:p>
        </w:tc>
        <w:tc>
          <w:tcPr>
            <w:tcW w:w="517" w:type="dxa"/>
            <w:tcBorders>
              <w:top w:val="nil"/>
              <w:left w:val="single" w:sz="4" w:space="0" w:color="auto"/>
              <w:bottom w:val="single" w:sz="4" w:space="0" w:color="auto"/>
              <w:right w:val="nil"/>
            </w:tcBorders>
            <w:shd w:val="clear" w:color="auto" w:fill="auto"/>
            <w:vAlign w:val="center"/>
          </w:tcPr>
          <w:p w14:paraId="19FA36A4" w14:textId="0148EED6" w:rsidR="00866B0F" w:rsidRPr="009362F3" w:rsidRDefault="00866B0F"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15492C">
              <w:rPr>
                <w:rFonts w:ascii="Arial" w:hAnsi="Arial" w:cs="Arial"/>
                <w:sz w:val="22"/>
                <w:szCs w:val="22"/>
                <w:lang w:val="en-GB"/>
              </w:rPr>
            </w:r>
            <w:r w:rsidR="0015492C">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single" w:sz="4" w:space="0" w:color="auto"/>
              <w:right w:val="single" w:sz="4" w:space="0" w:color="auto"/>
            </w:tcBorders>
            <w:shd w:val="clear" w:color="auto" w:fill="auto"/>
            <w:vAlign w:val="center"/>
          </w:tcPr>
          <w:p w14:paraId="2F0EEE93" w14:textId="756921A9" w:rsidR="00866B0F" w:rsidRPr="002E103F" w:rsidRDefault="003E7428" w:rsidP="00894289">
            <w:pPr>
              <w:spacing w:before="40"/>
              <w:rPr>
                <w:rFonts w:ascii="Arial" w:hAnsi="Arial" w:cs="Arial"/>
                <w:i/>
                <w:sz w:val="22"/>
                <w:szCs w:val="22"/>
                <w:lang w:val="cy-GB"/>
              </w:rPr>
            </w:pPr>
            <w:proofErr w:type="spellStart"/>
            <w:r w:rsidRPr="00866B0F">
              <w:rPr>
                <w:rFonts w:ascii="Arial" w:hAnsi="Arial" w:cs="Arial"/>
                <w:sz w:val="22"/>
                <w:szCs w:val="22"/>
                <w:lang w:val="cy-GB"/>
              </w:rPr>
              <w:t>Prefer</w:t>
            </w:r>
            <w:proofErr w:type="spellEnd"/>
            <w:r w:rsidRPr="00866B0F">
              <w:rPr>
                <w:rFonts w:ascii="Arial" w:hAnsi="Arial" w:cs="Arial"/>
                <w:sz w:val="22"/>
                <w:szCs w:val="22"/>
                <w:lang w:val="cy-GB"/>
              </w:rPr>
              <w:t xml:space="preserve"> not to </w:t>
            </w:r>
            <w:proofErr w:type="spellStart"/>
            <w:r w:rsidRPr="00866B0F">
              <w:rPr>
                <w:rFonts w:ascii="Arial" w:hAnsi="Arial" w:cs="Arial"/>
                <w:sz w:val="22"/>
                <w:szCs w:val="22"/>
                <w:lang w:val="cy-GB"/>
              </w:rPr>
              <w:t>say</w:t>
            </w:r>
            <w:proofErr w:type="spellEnd"/>
            <w:r w:rsidRPr="00866B0F">
              <w:rPr>
                <w:rFonts w:ascii="Arial" w:hAnsi="Arial" w:cs="Arial"/>
                <w:sz w:val="22"/>
                <w:szCs w:val="22"/>
                <w:lang w:val="cy-GB"/>
              </w:rPr>
              <w:t xml:space="preserve"> </w:t>
            </w:r>
          </w:p>
        </w:tc>
      </w:tr>
    </w:tbl>
    <w:p w14:paraId="113E40F7" w14:textId="5B697074" w:rsidR="00D23506" w:rsidRDefault="00D23506" w:rsidP="00D23506"/>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567"/>
        <w:gridCol w:w="5386"/>
      </w:tblGrid>
      <w:tr w:rsidR="00C41AEE" w:rsidRPr="00A42388" w14:paraId="087FBDBD" w14:textId="77777777" w:rsidTr="005D5962">
        <w:tc>
          <w:tcPr>
            <w:tcW w:w="10768" w:type="dxa"/>
            <w:gridSpan w:val="4"/>
            <w:tcBorders>
              <w:top w:val="single" w:sz="4" w:space="0" w:color="auto"/>
              <w:left w:val="single" w:sz="4" w:space="0" w:color="auto"/>
              <w:bottom w:val="single" w:sz="4" w:space="0" w:color="auto"/>
              <w:right w:val="single" w:sz="4" w:space="0" w:color="auto"/>
            </w:tcBorders>
            <w:shd w:val="clear" w:color="auto" w:fill="CCECFF"/>
            <w:vAlign w:val="center"/>
          </w:tcPr>
          <w:p w14:paraId="78DE701B" w14:textId="6076285D" w:rsidR="00C41AEE" w:rsidRPr="00A42388" w:rsidRDefault="00C41AEE" w:rsidP="005D5962">
            <w:pPr>
              <w:tabs>
                <w:tab w:val="left" w:pos="4860"/>
              </w:tabs>
              <w:spacing w:before="60" w:after="60"/>
              <w:rPr>
                <w:rFonts w:ascii="Arial" w:hAnsi="Arial" w:cs="Arial"/>
                <w:b/>
                <w:sz w:val="22"/>
                <w:szCs w:val="22"/>
                <w:lang w:val="en-GB"/>
              </w:rPr>
            </w:pPr>
            <w:r>
              <w:rPr>
                <w:rFonts w:ascii="Arial" w:hAnsi="Arial" w:cs="Arial"/>
                <w:b/>
                <w:sz w:val="22"/>
                <w:szCs w:val="22"/>
                <w:lang w:val="en-GB"/>
              </w:rPr>
              <w:t>MARITAL STATUS</w:t>
            </w:r>
          </w:p>
        </w:tc>
      </w:tr>
      <w:tr w:rsidR="00C41AEE" w:rsidRPr="00A42388" w14:paraId="252AE95F" w14:textId="77777777" w:rsidTr="005D5962">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79EADF0" w14:textId="77777777" w:rsidR="00C41AEE" w:rsidRDefault="00C41AEE" w:rsidP="005D5962">
            <w:pPr>
              <w:tabs>
                <w:tab w:val="left" w:pos="4860"/>
              </w:tabs>
              <w:spacing w:before="60" w:after="60"/>
              <w:rPr>
                <w:rFonts w:ascii="Arial" w:hAnsi="Arial" w:cs="Arial"/>
                <w:b/>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15492C">
              <w:rPr>
                <w:rFonts w:ascii="Arial" w:hAnsi="Arial" w:cs="Arial"/>
                <w:sz w:val="22"/>
                <w:szCs w:val="22"/>
                <w:lang w:val="en-GB"/>
              </w:rPr>
            </w:r>
            <w:r w:rsidR="0015492C">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D83A576" w14:textId="5B3EFDC1" w:rsidR="00C41AEE" w:rsidRPr="00973603" w:rsidRDefault="00C41AEE" w:rsidP="005D5962">
            <w:pPr>
              <w:tabs>
                <w:tab w:val="left" w:pos="4860"/>
              </w:tabs>
              <w:spacing w:before="60" w:after="60"/>
              <w:rPr>
                <w:rFonts w:ascii="Arial" w:hAnsi="Arial" w:cs="Arial"/>
                <w:sz w:val="22"/>
                <w:szCs w:val="22"/>
                <w:lang w:val="en-GB"/>
              </w:rPr>
            </w:pPr>
            <w:r w:rsidRPr="00973603">
              <w:rPr>
                <w:rFonts w:ascii="Arial" w:hAnsi="Arial" w:cs="Arial"/>
                <w:sz w:val="22"/>
                <w:szCs w:val="22"/>
                <w:lang w:val="en-GB"/>
              </w:rPr>
              <w:t>Married or civil partnership</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F481B" w14:textId="77777777" w:rsidR="00C41AEE" w:rsidRPr="00973603" w:rsidRDefault="00C41AEE" w:rsidP="005D5962">
            <w:pPr>
              <w:tabs>
                <w:tab w:val="left" w:pos="4860"/>
              </w:tabs>
              <w:spacing w:before="60" w:after="60"/>
              <w:rPr>
                <w:rFonts w:ascii="Arial" w:hAnsi="Arial" w:cs="Arial"/>
                <w:sz w:val="22"/>
                <w:szCs w:val="22"/>
                <w:lang w:val="en-GB"/>
              </w:rPr>
            </w:pPr>
            <w:r w:rsidRPr="00973603">
              <w:rPr>
                <w:rFonts w:ascii="Arial" w:hAnsi="Arial" w:cs="Arial"/>
                <w:sz w:val="22"/>
                <w:szCs w:val="22"/>
                <w:lang w:val="en-GB"/>
              </w:rPr>
              <w:fldChar w:fldCharType="begin">
                <w:ffData>
                  <w:name w:val="Check23"/>
                  <w:enabled/>
                  <w:calcOnExit w:val="0"/>
                  <w:checkBox>
                    <w:sizeAuto/>
                    <w:default w:val="0"/>
                  </w:checkBox>
                </w:ffData>
              </w:fldChar>
            </w:r>
            <w:r w:rsidRPr="00973603">
              <w:rPr>
                <w:rFonts w:ascii="Arial" w:hAnsi="Arial" w:cs="Arial"/>
                <w:sz w:val="22"/>
                <w:szCs w:val="22"/>
                <w:lang w:val="en-GB"/>
              </w:rPr>
              <w:instrText xml:space="preserve"> FORMCHECKBOX </w:instrText>
            </w:r>
            <w:r w:rsidR="0015492C">
              <w:rPr>
                <w:rFonts w:ascii="Arial" w:hAnsi="Arial" w:cs="Arial"/>
                <w:sz w:val="22"/>
                <w:szCs w:val="22"/>
                <w:lang w:val="en-GB"/>
              </w:rPr>
            </w:r>
            <w:r w:rsidR="0015492C">
              <w:rPr>
                <w:rFonts w:ascii="Arial" w:hAnsi="Arial" w:cs="Arial"/>
                <w:sz w:val="22"/>
                <w:szCs w:val="22"/>
                <w:lang w:val="en-GB"/>
              </w:rPr>
              <w:fldChar w:fldCharType="separate"/>
            </w:r>
            <w:r w:rsidRPr="0097360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5E2DFC0A" w14:textId="03494BEF" w:rsidR="00C41AEE" w:rsidRPr="00973603" w:rsidRDefault="00C41AEE" w:rsidP="005D5962">
            <w:pPr>
              <w:tabs>
                <w:tab w:val="left" w:pos="4860"/>
              </w:tabs>
              <w:spacing w:before="60" w:after="60"/>
              <w:rPr>
                <w:rFonts w:ascii="Arial" w:hAnsi="Arial" w:cs="Arial"/>
                <w:sz w:val="22"/>
                <w:szCs w:val="22"/>
                <w:lang w:val="en-GB"/>
              </w:rPr>
            </w:pPr>
            <w:r w:rsidRPr="00973603">
              <w:rPr>
                <w:rFonts w:ascii="Arial" w:hAnsi="Arial" w:cs="Arial"/>
                <w:sz w:val="22"/>
                <w:szCs w:val="22"/>
                <w:lang w:val="en-GB"/>
              </w:rPr>
              <w:t>Widowed</w:t>
            </w:r>
          </w:p>
        </w:tc>
      </w:tr>
      <w:tr w:rsidR="00C41AEE" w:rsidRPr="00A42388" w14:paraId="1AE1430D" w14:textId="77777777" w:rsidTr="005D5962">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A479DE7" w14:textId="77777777" w:rsidR="00C41AEE" w:rsidRDefault="00C41AEE" w:rsidP="005D5962">
            <w:pPr>
              <w:tabs>
                <w:tab w:val="left" w:pos="4860"/>
              </w:tabs>
              <w:spacing w:before="60" w:after="60"/>
              <w:rPr>
                <w:rFonts w:ascii="Arial" w:hAnsi="Arial" w:cs="Arial"/>
                <w:b/>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15492C">
              <w:rPr>
                <w:rFonts w:ascii="Arial" w:hAnsi="Arial" w:cs="Arial"/>
                <w:sz w:val="22"/>
                <w:szCs w:val="22"/>
                <w:lang w:val="en-GB"/>
              </w:rPr>
            </w:r>
            <w:r w:rsidR="0015492C">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8819032" w14:textId="70792F44" w:rsidR="00C41AEE" w:rsidRPr="00973603" w:rsidRDefault="00C41AEE" w:rsidP="005D5962">
            <w:pPr>
              <w:tabs>
                <w:tab w:val="left" w:pos="4860"/>
              </w:tabs>
              <w:spacing w:before="60" w:after="60"/>
              <w:rPr>
                <w:rFonts w:ascii="Arial" w:hAnsi="Arial" w:cs="Arial"/>
                <w:sz w:val="22"/>
                <w:szCs w:val="22"/>
                <w:lang w:val="en-GB"/>
              </w:rPr>
            </w:pPr>
            <w:r w:rsidRPr="00973603">
              <w:rPr>
                <w:rFonts w:ascii="Arial" w:hAnsi="Arial" w:cs="Arial"/>
                <w:sz w:val="22"/>
                <w:szCs w:val="22"/>
                <w:lang w:val="en-GB"/>
              </w:rPr>
              <w:t>Divorced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858996" w14:textId="77777777" w:rsidR="00C41AEE" w:rsidRPr="00973603" w:rsidRDefault="00C41AEE" w:rsidP="005D5962">
            <w:pPr>
              <w:tabs>
                <w:tab w:val="left" w:pos="4860"/>
              </w:tabs>
              <w:spacing w:before="60" w:after="60"/>
              <w:rPr>
                <w:rFonts w:ascii="Arial" w:hAnsi="Arial" w:cs="Arial"/>
                <w:sz w:val="22"/>
                <w:szCs w:val="22"/>
                <w:lang w:val="en-GB"/>
              </w:rPr>
            </w:pPr>
            <w:r w:rsidRPr="00973603">
              <w:rPr>
                <w:rFonts w:ascii="Arial" w:hAnsi="Arial" w:cs="Arial"/>
                <w:sz w:val="22"/>
                <w:szCs w:val="22"/>
                <w:lang w:val="en-GB"/>
              </w:rPr>
              <w:fldChar w:fldCharType="begin">
                <w:ffData>
                  <w:name w:val="Check23"/>
                  <w:enabled/>
                  <w:calcOnExit w:val="0"/>
                  <w:checkBox>
                    <w:sizeAuto/>
                    <w:default w:val="0"/>
                  </w:checkBox>
                </w:ffData>
              </w:fldChar>
            </w:r>
            <w:r w:rsidRPr="00973603">
              <w:rPr>
                <w:rFonts w:ascii="Arial" w:hAnsi="Arial" w:cs="Arial"/>
                <w:sz w:val="22"/>
                <w:szCs w:val="22"/>
                <w:lang w:val="en-GB"/>
              </w:rPr>
              <w:instrText xml:space="preserve"> FORMCHECKBOX </w:instrText>
            </w:r>
            <w:r w:rsidR="0015492C">
              <w:rPr>
                <w:rFonts w:ascii="Arial" w:hAnsi="Arial" w:cs="Arial"/>
                <w:sz w:val="22"/>
                <w:szCs w:val="22"/>
                <w:lang w:val="en-GB"/>
              </w:rPr>
            </w:r>
            <w:r w:rsidR="0015492C">
              <w:rPr>
                <w:rFonts w:ascii="Arial" w:hAnsi="Arial" w:cs="Arial"/>
                <w:sz w:val="22"/>
                <w:szCs w:val="22"/>
                <w:lang w:val="en-GB"/>
              </w:rPr>
              <w:fldChar w:fldCharType="separate"/>
            </w:r>
            <w:r w:rsidRPr="0097360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56FBF48A" w14:textId="33F43607" w:rsidR="00C41AEE" w:rsidRPr="00973603" w:rsidRDefault="00C41AEE" w:rsidP="005D5962">
            <w:pPr>
              <w:tabs>
                <w:tab w:val="left" w:pos="4860"/>
              </w:tabs>
              <w:spacing w:before="60" w:after="60"/>
              <w:rPr>
                <w:rFonts w:ascii="Arial" w:hAnsi="Arial" w:cs="Arial"/>
                <w:sz w:val="22"/>
                <w:szCs w:val="22"/>
                <w:lang w:val="en-GB"/>
              </w:rPr>
            </w:pPr>
            <w:proofErr w:type="gramStart"/>
            <w:r w:rsidRPr="00973603">
              <w:rPr>
                <w:rFonts w:ascii="Arial" w:hAnsi="Arial" w:cs="Arial"/>
                <w:sz w:val="22"/>
                <w:szCs w:val="22"/>
                <w:lang w:val="en-GB"/>
              </w:rPr>
              <w:t>Other</w:t>
            </w:r>
            <w:r>
              <w:rPr>
                <w:rFonts w:ascii="Arial" w:hAnsi="Arial" w:cs="Arial"/>
                <w:sz w:val="22"/>
                <w:szCs w:val="22"/>
                <w:lang w:val="en-GB"/>
              </w:rPr>
              <w:t xml:space="preserve"> :</w:t>
            </w:r>
            <w:proofErr w:type="gramEnd"/>
            <w:r>
              <w:rPr>
                <w:rFonts w:ascii="Arial" w:hAnsi="Arial" w:cs="Arial"/>
                <w:sz w:val="22"/>
                <w:szCs w:val="22"/>
                <w:lang w:val="en-GB"/>
              </w:rPr>
              <w:t xml:space="preserve"> _____________</w:t>
            </w:r>
          </w:p>
        </w:tc>
      </w:tr>
      <w:tr w:rsidR="00C41AEE" w:rsidRPr="00A42388" w14:paraId="536305B5" w14:textId="77777777" w:rsidTr="005D5962">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ED6194C" w14:textId="77777777" w:rsidR="00C41AEE" w:rsidRDefault="00C41AEE" w:rsidP="005D5962">
            <w:pPr>
              <w:tabs>
                <w:tab w:val="left" w:pos="4860"/>
              </w:tabs>
              <w:spacing w:before="60" w:after="60"/>
              <w:rPr>
                <w:rFonts w:ascii="Arial" w:hAnsi="Arial" w:cs="Arial"/>
                <w:b/>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15492C">
              <w:rPr>
                <w:rFonts w:ascii="Arial" w:hAnsi="Arial" w:cs="Arial"/>
                <w:sz w:val="22"/>
                <w:szCs w:val="22"/>
                <w:lang w:val="en-GB"/>
              </w:rPr>
            </w:r>
            <w:r w:rsidR="0015492C">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6954EB5" w14:textId="4A15E642" w:rsidR="00C41AEE" w:rsidRPr="00973603" w:rsidRDefault="00C41AEE" w:rsidP="005D5962">
            <w:pPr>
              <w:tabs>
                <w:tab w:val="left" w:pos="4860"/>
              </w:tabs>
              <w:spacing w:before="60" w:after="60"/>
              <w:rPr>
                <w:rFonts w:ascii="Arial" w:hAnsi="Arial" w:cs="Arial"/>
                <w:sz w:val="22"/>
                <w:szCs w:val="22"/>
                <w:lang w:val="en-GB"/>
              </w:rPr>
            </w:pPr>
            <w:r w:rsidRPr="00973603">
              <w:rPr>
                <w:rFonts w:ascii="Arial" w:hAnsi="Arial" w:cs="Arial"/>
                <w:sz w:val="22"/>
                <w:szCs w:val="22"/>
                <w:lang w:val="en-GB"/>
              </w:rPr>
              <w:t>Single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F91DEB" w14:textId="77777777" w:rsidR="00C41AEE" w:rsidRPr="00973603" w:rsidRDefault="00C41AEE" w:rsidP="005D5962">
            <w:pPr>
              <w:tabs>
                <w:tab w:val="left" w:pos="4860"/>
              </w:tabs>
              <w:spacing w:before="60" w:after="60"/>
              <w:rPr>
                <w:rFonts w:ascii="Arial" w:hAnsi="Arial" w:cs="Arial"/>
                <w:sz w:val="22"/>
                <w:szCs w:val="22"/>
                <w:lang w:val="en-GB"/>
              </w:rPr>
            </w:pPr>
            <w:r w:rsidRPr="00973603">
              <w:rPr>
                <w:rFonts w:ascii="Arial" w:hAnsi="Arial" w:cs="Arial"/>
                <w:sz w:val="22"/>
                <w:szCs w:val="22"/>
                <w:lang w:val="en-GB"/>
              </w:rPr>
              <w:fldChar w:fldCharType="begin">
                <w:ffData>
                  <w:name w:val="Check23"/>
                  <w:enabled/>
                  <w:calcOnExit w:val="0"/>
                  <w:checkBox>
                    <w:sizeAuto/>
                    <w:default w:val="0"/>
                  </w:checkBox>
                </w:ffData>
              </w:fldChar>
            </w:r>
            <w:r w:rsidRPr="00973603">
              <w:rPr>
                <w:rFonts w:ascii="Arial" w:hAnsi="Arial" w:cs="Arial"/>
                <w:sz w:val="22"/>
                <w:szCs w:val="22"/>
                <w:lang w:val="en-GB"/>
              </w:rPr>
              <w:instrText xml:space="preserve"> FORMCHECKBOX </w:instrText>
            </w:r>
            <w:r w:rsidR="0015492C">
              <w:rPr>
                <w:rFonts w:ascii="Arial" w:hAnsi="Arial" w:cs="Arial"/>
                <w:sz w:val="22"/>
                <w:szCs w:val="22"/>
                <w:lang w:val="en-GB"/>
              </w:rPr>
            </w:r>
            <w:r w:rsidR="0015492C">
              <w:rPr>
                <w:rFonts w:ascii="Arial" w:hAnsi="Arial" w:cs="Arial"/>
                <w:sz w:val="22"/>
                <w:szCs w:val="22"/>
                <w:lang w:val="en-GB"/>
              </w:rPr>
              <w:fldChar w:fldCharType="separate"/>
            </w:r>
            <w:r w:rsidRPr="0097360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77FD81A1" w14:textId="04E322B0" w:rsidR="00C41AEE" w:rsidRPr="00973603" w:rsidRDefault="00C41AEE" w:rsidP="005D5962">
            <w:pPr>
              <w:tabs>
                <w:tab w:val="left" w:pos="4860"/>
              </w:tabs>
              <w:spacing w:before="60" w:after="60"/>
              <w:rPr>
                <w:rFonts w:ascii="Arial" w:hAnsi="Arial" w:cs="Arial"/>
                <w:sz w:val="22"/>
                <w:szCs w:val="22"/>
                <w:lang w:val="en-GB"/>
              </w:rPr>
            </w:pPr>
            <w:proofErr w:type="spellStart"/>
            <w:r w:rsidRPr="00973603">
              <w:rPr>
                <w:rFonts w:ascii="Arial" w:hAnsi="Arial" w:cs="Arial"/>
                <w:sz w:val="22"/>
                <w:szCs w:val="22"/>
                <w:lang w:val="cy-GB"/>
              </w:rPr>
              <w:t>Prefer</w:t>
            </w:r>
            <w:proofErr w:type="spellEnd"/>
            <w:r w:rsidRPr="00973603">
              <w:rPr>
                <w:rFonts w:ascii="Arial" w:hAnsi="Arial" w:cs="Arial"/>
                <w:sz w:val="22"/>
                <w:szCs w:val="22"/>
                <w:lang w:val="cy-GB"/>
              </w:rPr>
              <w:t xml:space="preserve"> not to </w:t>
            </w:r>
            <w:proofErr w:type="spellStart"/>
            <w:r w:rsidRPr="00973603">
              <w:rPr>
                <w:rFonts w:ascii="Arial" w:hAnsi="Arial" w:cs="Arial"/>
                <w:sz w:val="22"/>
                <w:szCs w:val="22"/>
                <w:lang w:val="cy-GB"/>
              </w:rPr>
              <w:t>say</w:t>
            </w:r>
            <w:proofErr w:type="spellEnd"/>
          </w:p>
        </w:tc>
      </w:tr>
    </w:tbl>
    <w:p w14:paraId="5ED2CFBF" w14:textId="6A90F86C" w:rsidR="00866B0F" w:rsidRDefault="00866B0F" w:rsidP="00D23506"/>
    <w:p w14:paraId="569740FE" w14:textId="77777777" w:rsidR="00C41AEE" w:rsidRDefault="00C41AEE" w:rsidP="00D23506"/>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8"/>
      </w:tblGrid>
      <w:tr w:rsidR="00F333A3" w:rsidRPr="00A42388" w14:paraId="606B59B0" w14:textId="77777777" w:rsidTr="00F333A3">
        <w:tc>
          <w:tcPr>
            <w:tcW w:w="10768" w:type="dxa"/>
            <w:shd w:val="clear" w:color="auto" w:fill="CCECFF"/>
            <w:vAlign w:val="center"/>
          </w:tcPr>
          <w:p w14:paraId="6F59BB17" w14:textId="010B7785" w:rsidR="00F333A3" w:rsidRPr="00A42388" w:rsidRDefault="00F333A3" w:rsidP="00F333A3">
            <w:pPr>
              <w:tabs>
                <w:tab w:val="left" w:pos="4860"/>
              </w:tabs>
              <w:spacing w:before="60" w:after="60"/>
              <w:rPr>
                <w:rFonts w:ascii="Arial" w:hAnsi="Arial" w:cs="Arial"/>
                <w:b/>
                <w:sz w:val="22"/>
                <w:szCs w:val="22"/>
                <w:lang w:val="en-GB"/>
              </w:rPr>
            </w:pPr>
            <w:r w:rsidRPr="000D0A7F">
              <w:rPr>
                <w:rFonts w:ascii="Arial" w:hAnsi="Arial" w:cs="Arial"/>
                <w:b/>
                <w:sz w:val="22"/>
                <w:szCs w:val="22"/>
                <w:lang w:val="en-GB"/>
              </w:rPr>
              <w:t>PREGNANCY</w:t>
            </w:r>
            <w:r>
              <w:rPr>
                <w:rFonts w:ascii="Arial" w:hAnsi="Arial" w:cs="Arial"/>
                <w:b/>
                <w:sz w:val="22"/>
                <w:szCs w:val="22"/>
                <w:lang w:val="en-GB"/>
              </w:rPr>
              <w:t xml:space="preserve"> </w:t>
            </w:r>
          </w:p>
        </w:tc>
      </w:tr>
    </w:tbl>
    <w:tbl>
      <w:tblPr>
        <w:tblStyle w:val="TableGrid"/>
        <w:tblW w:w="0" w:type="auto"/>
        <w:tblLook w:val="04A0" w:firstRow="1" w:lastRow="0" w:firstColumn="1" w:lastColumn="0" w:noHBand="0" w:noVBand="1"/>
      </w:tblPr>
      <w:tblGrid>
        <w:gridCol w:w="4809"/>
        <w:gridCol w:w="469"/>
        <w:gridCol w:w="5484"/>
      </w:tblGrid>
      <w:tr w:rsidR="00F333A3" w14:paraId="2FF1EA6B" w14:textId="77777777" w:rsidTr="004A6133">
        <w:trPr>
          <w:trHeight w:val="374"/>
        </w:trPr>
        <w:tc>
          <w:tcPr>
            <w:tcW w:w="4815" w:type="dxa"/>
            <w:vMerge w:val="restart"/>
            <w:tcBorders>
              <w:top w:val="single" w:sz="4" w:space="0" w:color="auto"/>
              <w:left w:val="single" w:sz="4" w:space="0" w:color="auto"/>
              <w:bottom w:val="single" w:sz="4" w:space="0" w:color="auto"/>
              <w:right w:val="single" w:sz="4" w:space="0" w:color="auto"/>
            </w:tcBorders>
          </w:tcPr>
          <w:p w14:paraId="004B7FC1" w14:textId="293C8529" w:rsidR="00F333A3" w:rsidRDefault="00F333A3" w:rsidP="00F333A3">
            <w:pPr>
              <w:rPr>
                <w:rStyle w:val="hformlbltext1"/>
                <w:rFonts w:ascii="Arial" w:hAnsi="Arial" w:cs="Arial"/>
                <w:i/>
                <w:sz w:val="22"/>
                <w:szCs w:val="22"/>
                <w:lang w:val="cy-GB"/>
              </w:rPr>
            </w:pPr>
            <w:r w:rsidRPr="00191BC0">
              <w:rPr>
                <w:rStyle w:val="hformlbltext1"/>
                <w:rFonts w:ascii="Arial" w:hAnsi="Arial" w:cs="Arial"/>
                <w:color w:val="333333"/>
                <w:sz w:val="22"/>
                <w:szCs w:val="22"/>
              </w:rPr>
              <w:t>Are you currently pregnant or have you been pregnant in the last year?</w:t>
            </w:r>
            <w:r>
              <w:rPr>
                <w:rFonts w:ascii="Arial" w:hAnsi="Arial" w:cs="Arial"/>
                <w:color w:val="333333"/>
                <w:sz w:val="21"/>
                <w:szCs w:val="21"/>
              </w:rPr>
              <w:t xml:space="preserve"> </w:t>
            </w:r>
            <w:r>
              <w:rPr>
                <w:rStyle w:val="hformreqph"/>
                <w:rFonts w:ascii="Arial" w:hAnsi="Arial" w:cs="Arial"/>
                <w:color w:val="333333"/>
                <w:sz w:val="21"/>
                <w:szCs w:val="21"/>
              </w:rPr>
              <w:t> </w:t>
            </w:r>
          </w:p>
        </w:tc>
        <w:tc>
          <w:tcPr>
            <w:tcW w:w="456" w:type="dxa"/>
            <w:tcBorders>
              <w:top w:val="nil"/>
              <w:left w:val="single" w:sz="4" w:space="0" w:color="auto"/>
              <w:bottom w:val="nil"/>
              <w:right w:val="nil"/>
            </w:tcBorders>
          </w:tcPr>
          <w:p w14:paraId="6B70CDD3" w14:textId="19E1C393" w:rsidR="00F333A3" w:rsidRPr="009362F3" w:rsidRDefault="00F333A3" w:rsidP="000D0A7F">
            <w:pPr>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15492C">
              <w:rPr>
                <w:rFonts w:ascii="Arial" w:hAnsi="Arial" w:cs="Arial"/>
                <w:sz w:val="22"/>
                <w:szCs w:val="22"/>
                <w:lang w:val="en-GB"/>
              </w:rPr>
            </w:r>
            <w:r w:rsidR="0015492C">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491" w:type="dxa"/>
            <w:tcBorders>
              <w:top w:val="nil"/>
              <w:left w:val="nil"/>
              <w:bottom w:val="nil"/>
              <w:right w:val="single" w:sz="4" w:space="0" w:color="auto"/>
            </w:tcBorders>
          </w:tcPr>
          <w:p w14:paraId="61951921" w14:textId="5D42BD79" w:rsidR="00F333A3" w:rsidRDefault="00F333A3" w:rsidP="00D23506">
            <w:pPr>
              <w:rPr>
                <w:rFonts w:ascii="Arial" w:hAnsi="Arial" w:cs="Arial"/>
                <w:i/>
                <w:sz w:val="22"/>
                <w:szCs w:val="22"/>
                <w:lang w:val="cy-GB"/>
              </w:rPr>
            </w:pPr>
            <w:proofErr w:type="spellStart"/>
            <w:r>
              <w:rPr>
                <w:rFonts w:ascii="Arial" w:hAnsi="Arial" w:cs="Arial"/>
                <w:sz w:val="22"/>
                <w:szCs w:val="22"/>
                <w:lang w:val="cy-GB"/>
              </w:rPr>
              <w:t>Yes</w:t>
            </w:r>
            <w:proofErr w:type="spellEnd"/>
          </w:p>
        </w:tc>
      </w:tr>
      <w:tr w:rsidR="00F333A3" w14:paraId="673BC0C5" w14:textId="77777777" w:rsidTr="004A6133">
        <w:trPr>
          <w:trHeight w:val="374"/>
        </w:trPr>
        <w:tc>
          <w:tcPr>
            <w:tcW w:w="4815" w:type="dxa"/>
            <w:vMerge/>
            <w:tcBorders>
              <w:top w:val="single" w:sz="4" w:space="0" w:color="auto"/>
              <w:left w:val="single" w:sz="4" w:space="0" w:color="auto"/>
              <w:bottom w:val="single" w:sz="4" w:space="0" w:color="auto"/>
              <w:right w:val="single" w:sz="4" w:space="0" w:color="auto"/>
            </w:tcBorders>
          </w:tcPr>
          <w:p w14:paraId="71C9A22E" w14:textId="131B8956" w:rsidR="00F333A3" w:rsidRDefault="00F333A3" w:rsidP="000D0A7F">
            <w:pPr>
              <w:rPr>
                <w:rStyle w:val="hformlbltext1"/>
                <w:rFonts w:ascii="Arial" w:hAnsi="Arial" w:cs="Arial"/>
                <w:i/>
                <w:sz w:val="22"/>
                <w:szCs w:val="22"/>
                <w:lang w:val="cy-GB"/>
              </w:rPr>
            </w:pPr>
          </w:p>
        </w:tc>
        <w:tc>
          <w:tcPr>
            <w:tcW w:w="456" w:type="dxa"/>
            <w:tcBorders>
              <w:top w:val="nil"/>
              <w:left w:val="single" w:sz="4" w:space="0" w:color="auto"/>
              <w:bottom w:val="nil"/>
              <w:right w:val="nil"/>
            </w:tcBorders>
          </w:tcPr>
          <w:p w14:paraId="5F5FA609" w14:textId="3C763EFB" w:rsidR="00F333A3" w:rsidRPr="009362F3" w:rsidRDefault="00F333A3" w:rsidP="000D0A7F">
            <w:pPr>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15492C">
              <w:rPr>
                <w:rFonts w:ascii="Arial" w:hAnsi="Arial" w:cs="Arial"/>
                <w:sz w:val="22"/>
                <w:szCs w:val="22"/>
                <w:lang w:val="en-GB"/>
              </w:rPr>
            </w:r>
            <w:r w:rsidR="0015492C">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491" w:type="dxa"/>
            <w:tcBorders>
              <w:top w:val="nil"/>
              <w:left w:val="nil"/>
              <w:bottom w:val="nil"/>
              <w:right w:val="single" w:sz="4" w:space="0" w:color="auto"/>
            </w:tcBorders>
          </w:tcPr>
          <w:p w14:paraId="737193B0" w14:textId="5DCEFEF1" w:rsidR="00F333A3" w:rsidRDefault="00F333A3" w:rsidP="00D23506">
            <w:pPr>
              <w:rPr>
                <w:rFonts w:ascii="Arial" w:hAnsi="Arial" w:cs="Arial"/>
                <w:i/>
                <w:sz w:val="22"/>
                <w:szCs w:val="22"/>
                <w:lang w:val="cy-GB"/>
              </w:rPr>
            </w:pPr>
            <w:proofErr w:type="spellStart"/>
            <w:r>
              <w:rPr>
                <w:rFonts w:ascii="Arial" w:hAnsi="Arial" w:cs="Arial"/>
                <w:sz w:val="22"/>
                <w:szCs w:val="22"/>
                <w:lang w:val="cy-GB"/>
              </w:rPr>
              <w:t>No</w:t>
            </w:r>
            <w:proofErr w:type="spellEnd"/>
          </w:p>
        </w:tc>
      </w:tr>
      <w:tr w:rsidR="00F333A3" w14:paraId="5BAFE43A" w14:textId="77777777" w:rsidTr="004A6133">
        <w:trPr>
          <w:trHeight w:val="374"/>
        </w:trPr>
        <w:tc>
          <w:tcPr>
            <w:tcW w:w="4815" w:type="dxa"/>
            <w:vMerge/>
            <w:tcBorders>
              <w:top w:val="single" w:sz="4" w:space="0" w:color="auto"/>
              <w:left w:val="single" w:sz="4" w:space="0" w:color="auto"/>
              <w:bottom w:val="single" w:sz="4" w:space="0" w:color="auto"/>
              <w:right w:val="single" w:sz="4" w:space="0" w:color="auto"/>
            </w:tcBorders>
          </w:tcPr>
          <w:p w14:paraId="19BBB8C0" w14:textId="77777777" w:rsidR="00F333A3" w:rsidRDefault="00F333A3" w:rsidP="000D0A7F">
            <w:pPr>
              <w:rPr>
                <w:rStyle w:val="hformlbltext1"/>
                <w:rFonts w:ascii="Arial" w:hAnsi="Arial" w:cs="Arial"/>
                <w:i/>
                <w:sz w:val="22"/>
                <w:szCs w:val="22"/>
                <w:lang w:val="cy-GB"/>
              </w:rPr>
            </w:pPr>
          </w:p>
        </w:tc>
        <w:tc>
          <w:tcPr>
            <w:tcW w:w="456" w:type="dxa"/>
            <w:tcBorders>
              <w:top w:val="nil"/>
              <w:left w:val="single" w:sz="4" w:space="0" w:color="auto"/>
              <w:bottom w:val="single" w:sz="4" w:space="0" w:color="auto"/>
              <w:right w:val="nil"/>
            </w:tcBorders>
          </w:tcPr>
          <w:p w14:paraId="51AB5785" w14:textId="1B1681CF" w:rsidR="00F333A3" w:rsidRPr="009362F3" w:rsidRDefault="00F333A3" w:rsidP="000D0A7F">
            <w:pPr>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15492C">
              <w:rPr>
                <w:rFonts w:ascii="Arial" w:hAnsi="Arial" w:cs="Arial"/>
                <w:sz w:val="22"/>
                <w:szCs w:val="22"/>
                <w:lang w:val="en-GB"/>
              </w:rPr>
            </w:r>
            <w:r w:rsidR="0015492C">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491" w:type="dxa"/>
            <w:tcBorders>
              <w:top w:val="nil"/>
              <w:left w:val="nil"/>
              <w:bottom w:val="single" w:sz="4" w:space="0" w:color="auto"/>
              <w:right w:val="single" w:sz="4" w:space="0" w:color="auto"/>
            </w:tcBorders>
          </w:tcPr>
          <w:p w14:paraId="354964E1" w14:textId="35BE653D" w:rsidR="00F333A3" w:rsidRDefault="00F333A3" w:rsidP="00D23506">
            <w:pPr>
              <w:rPr>
                <w:rFonts w:ascii="Arial" w:hAnsi="Arial" w:cs="Arial"/>
                <w:i/>
                <w:sz w:val="22"/>
                <w:szCs w:val="22"/>
                <w:lang w:val="cy-GB"/>
              </w:rPr>
            </w:pPr>
            <w:r w:rsidRPr="002E103F">
              <w:rPr>
                <w:rFonts w:ascii="Arial" w:hAnsi="Arial" w:cs="Arial"/>
                <w:sz w:val="22"/>
                <w:szCs w:val="22"/>
                <w:lang w:val="en-GB"/>
              </w:rPr>
              <w:t>Prefer not to say</w:t>
            </w:r>
          </w:p>
        </w:tc>
      </w:tr>
    </w:tbl>
    <w:p w14:paraId="1A898127" w14:textId="6EBAE622" w:rsidR="00DE2189" w:rsidRDefault="00DE2189" w:rsidP="00D23506"/>
    <w:p w14:paraId="35D7BDFA" w14:textId="3BA83397" w:rsidR="00DE2189" w:rsidRDefault="00DE2189" w:rsidP="00D23506"/>
    <w:p w14:paraId="3ECFEB37" w14:textId="77777777" w:rsidR="004A6133" w:rsidRDefault="004A6133" w:rsidP="00D23506"/>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6024"/>
        <w:gridCol w:w="1455"/>
        <w:gridCol w:w="737"/>
        <w:gridCol w:w="1542"/>
        <w:gridCol w:w="464"/>
      </w:tblGrid>
      <w:tr w:rsidR="00D23506" w:rsidRPr="00A42388" w14:paraId="1F3A3DBA" w14:textId="77777777" w:rsidTr="20940268">
        <w:trPr>
          <w:trHeight w:val="378"/>
        </w:trPr>
        <w:tc>
          <w:tcPr>
            <w:tcW w:w="10768" w:type="dxa"/>
            <w:gridSpan w:val="6"/>
            <w:tcBorders>
              <w:top w:val="single" w:sz="4" w:space="0" w:color="auto"/>
              <w:left w:val="single" w:sz="4" w:space="0" w:color="auto"/>
              <w:bottom w:val="single" w:sz="4" w:space="0" w:color="auto"/>
              <w:right w:val="single" w:sz="4" w:space="0" w:color="auto"/>
            </w:tcBorders>
            <w:shd w:val="clear" w:color="auto" w:fill="CCECFF"/>
            <w:vAlign w:val="center"/>
          </w:tcPr>
          <w:p w14:paraId="1C4F09DE" w14:textId="1718A215" w:rsidR="00D23506" w:rsidRPr="00D23506" w:rsidRDefault="00D23506" w:rsidP="0040468B">
            <w:pPr>
              <w:tabs>
                <w:tab w:val="left" w:pos="4860"/>
              </w:tabs>
              <w:spacing w:before="60" w:after="60"/>
              <w:rPr>
                <w:rFonts w:ascii="Arial" w:hAnsi="Arial" w:cs="Arial"/>
                <w:b/>
                <w:sz w:val="22"/>
                <w:szCs w:val="22"/>
                <w:lang w:val="en-GB"/>
              </w:rPr>
            </w:pPr>
            <w:r w:rsidRPr="0008035C">
              <w:rPr>
                <w:rFonts w:ascii="Arial" w:hAnsi="Arial" w:cs="Arial"/>
                <w:b/>
                <w:sz w:val="22"/>
                <w:szCs w:val="22"/>
                <w:lang w:val="en-GB"/>
              </w:rPr>
              <w:t>DISABILITY</w:t>
            </w:r>
          </w:p>
        </w:tc>
      </w:tr>
      <w:tr w:rsidR="00D23506" w:rsidRPr="0090135F" w14:paraId="6DD3EED8" w14:textId="77777777" w:rsidTr="20940268">
        <w:trPr>
          <w:trHeight w:val="378"/>
        </w:trPr>
        <w:tc>
          <w:tcPr>
            <w:tcW w:w="10768" w:type="dxa"/>
            <w:gridSpan w:val="6"/>
            <w:tcBorders>
              <w:top w:val="single" w:sz="4" w:space="0" w:color="auto"/>
              <w:left w:val="single" w:sz="4" w:space="0" w:color="auto"/>
              <w:bottom w:val="single" w:sz="4" w:space="0" w:color="auto"/>
              <w:right w:val="single" w:sz="4" w:space="0" w:color="auto"/>
            </w:tcBorders>
            <w:shd w:val="clear" w:color="auto" w:fill="CCECFF"/>
            <w:vAlign w:val="center"/>
          </w:tcPr>
          <w:p w14:paraId="06C27A21" w14:textId="77777777" w:rsidR="00D23506" w:rsidRPr="0090135F" w:rsidRDefault="00D23506" w:rsidP="00D23506">
            <w:pPr>
              <w:tabs>
                <w:tab w:val="left" w:pos="4860"/>
              </w:tabs>
              <w:spacing w:before="60" w:after="60"/>
              <w:rPr>
                <w:rFonts w:ascii="Arial" w:hAnsi="Arial" w:cs="Arial"/>
                <w:b/>
                <w:sz w:val="22"/>
                <w:szCs w:val="22"/>
                <w:lang w:val="en-GB"/>
              </w:rPr>
            </w:pPr>
            <w:r w:rsidRPr="003E2241">
              <w:rPr>
                <w:rFonts w:ascii="Arial" w:hAnsi="Arial" w:cs="Arial"/>
                <w:b/>
                <w:sz w:val="22"/>
                <w:szCs w:val="22"/>
                <w:lang w:val="en-GB"/>
              </w:rPr>
              <w:t xml:space="preserve">Do you consider yourself to have a disability or a long-term health </w:t>
            </w:r>
            <w:proofErr w:type="gramStart"/>
            <w:r w:rsidRPr="003E2241">
              <w:rPr>
                <w:rFonts w:ascii="Arial" w:hAnsi="Arial" w:cs="Arial"/>
                <w:b/>
                <w:sz w:val="22"/>
                <w:szCs w:val="22"/>
                <w:lang w:val="en-GB"/>
              </w:rPr>
              <w:t>condition?*</w:t>
            </w:r>
            <w:proofErr w:type="gramEnd"/>
            <w:r>
              <w:rPr>
                <w:rFonts w:ascii="Arial" w:hAnsi="Arial" w:cs="Arial"/>
                <w:b/>
                <w:sz w:val="22"/>
                <w:szCs w:val="22"/>
                <w:lang w:val="en-GB"/>
              </w:rPr>
              <w:t xml:space="preserve"> </w:t>
            </w:r>
            <w:r w:rsidRPr="003E2241">
              <w:rPr>
                <w:rFonts w:ascii="Arial" w:hAnsi="Arial" w:cs="Arial"/>
                <w:b/>
                <w:sz w:val="22"/>
                <w:szCs w:val="22"/>
                <w:lang w:val="en-GB"/>
              </w:rPr>
              <w:t xml:space="preserve">  </w:t>
            </w:r>
          </w:p>
        </w:tc>
      </w:tr>
      <w:tr w:rsidR="00D23506" w:rsidRPr="003E2241" w14:paraId="2475E18E" w14:textId="77777777" w:rsidTr="20940268">
        <w:tc>
          <w:tcPr>
            <w:tcW w:w="546" w:type="dxa"/>
            <w:tcBorders>
              <w:top w:val="single" w:sz="4" w:space="0" w:color="auto"/>
              <w:left w:val="single" w:sz="4" w:space="0" w:color="auto"/>
              <w:bottom w:val="nil"/>
              <w:right w:val="nil"/>
            </w:tcBorders>
            <w:shd w:val="clear" w:color="auto" w:fill="FFFFFF" w:themeFill="background1"/>
            <w:vAlign w:val="center"/>
          </w:tcPr>
          <w:p w14:paraId="767ED0C6" w14:textId="77777777" w:rsidR="00D23506" w:rsidRPr="009362F3" w:rsidRDefault="00D23506"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15492C">
              <w:rPr>
                <w:rFonts w:ascii="Arial" w:hAnsi="Arial" w:cs="Arial"/>
                <w:sz w:val="22"/>
                <w:szCs w:val="22"/>
                <w:lang w:val="en-GB"/>
              </w:rPr>
            </w:r>
            <w:r w:rsidR="0015492C">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10222" w:type="dxa"/>
            <w:gridSpan w:val="5"/>
            <w:tcBorders>
              <w:top w:val="single" w:sz="4" w:space="0" w:color="auto"/>
              <w:left w:val="nil"/>
              <w:bottom w:val="nil"/>
              <w:right w:val="single" w:sz="4" w:space="0" w:color="auto"/>
            </w:tcBorders>
            <w:shd w:val="clear" w:color="auto" w:fill="FFFFFF" w:themeFill="background1"/>
            <w:vAlign w:val="center"/>
          </w:tcPr>
          <w:p w14:paraId="7A1C22F4" w14:textId="336C1C00" w:rsidR="00D23506" w:rsidRPr="003E2241" w:rsidRDefault="00D23506" w:rsidP="0040468B">
            <w:pPr>
              <w:spacing w:before="40"/>
              <w:rPr>
                <w:rFonts w:ascii="Arial" w:hAnsi="Arial" w:cs="Arial"/>
                <w:b/>
                <w:i/>
                <w:sz w:val="22"/>
                <w:szCs w:val="22"/>
                <w:lang w:val="cy-GB"/>
              </w:rPr>
            </w:pPr>
            <w:r w:rsidRPr="000D10D7">
              <w:rPr>
                <w:rFonts w:ascii="Arial" w:hAnsi="Arial" w:cs="Arial"/>
                <w:sz w:val="22"/>
                <w:szCs w:val="22"/>
                <w:lang w:val="en-GB"/>
              </w:rPr>
              <w:t>Yes</w:t>
            </w:r>
          </w:p>
        </w:tc>
      </w:tr>
      <w:tr w:rsidR="00D23506" w:rsidRPr="003E2241" w14:paraId="314B2291" w14:textId="77777777" w:rsidTr="20940268">
        <w:tc>
          <w:tcPr>
            <w:tcW w:w="546" w:type="dxa"/>
            <w:tcBorders>
              <w:top w:val="nil"/>
              <w:left w:val="single" w:sz="4" w:space="0" w:color="auto"/>
              <w:bottom w:val="nil"/>
              <w:right w:val="nil"/>
            </w:tcBorders>
            <w:shd w:val="clear" w:color="auto" w:fill="FFFFFF" w:themeFill="background1"/>
            <w:vAlign w:val="center"/>
          </w:tcPr>
          <w:p w14:paraId="595AC240" w14:textId="77777777" w:rsidR="00D23506" w:rsidRPr="009362F3" w:rsidRDefault="00D23506"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15492C">
              <w:rPr>
                <w:rFonts w:ascii="Arial" w:hAnsi="Arial" w:cs="Arial"/>
                <w:sz w:val="22"/>
                <w:szCs w:val="22"/>
                <w:lang w:val="en-GB"/>
              </w:rPr>
            </w:r>
            <w:r w:rsidR="0015492C">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10222" w:type="dxa"/>
            <w:gridSpan w:val="5"/>
            <w:tcBorders>
              <w:top w:val="nil"/>
              <w:left w:val="nil"/>
              <w:bottom w:val="nil"/>
              <w:right w:val="single" w:sz="4" w:space="0" w:color="auto"/>
            </w:tcBorders>
            <w:shd w:val="clear" w:color="auto" w:fill="FFFFFF" w:themeFill="background1"/>
            <w:vAlign w:val="center"/>
          </w:tcPr>
          <w:p w14:paraId="09DAFDE6" w14:textId="250D9D4E" w:rsidR="00D23506" w:rsidRPr="003E2241" w:rsidRDefault="00D23506" w:rsidP="0040468B">
            <w:pPr>
              <w:spacing w:before="40"/>
              <w:rPr>
                <w:rFonts w:ascii="Arial" w:hAnsi="Arial" w:cs="Arial"/>
                <w:b/>
                <w:i/>
                <w:sz w:val="22"/>
                <w:szCs w:val="22"/>
                <w:lang w:val="cy-GB"/>
              </w:rPr>
            </w:pPr>
            <w:r w:rsidRPr="000D10D7">
              <w:rPr>
                <w:rFonts w:ascii="Arial" w:hAnsi="Arial" w:cs="Arial"/>
                <w:sz w:val="22"/>
                <w:szCs w:val="22"/>
                <w:lang w:val="en-GB"/>
              </w:rPr>
              <w:t>No</w:t>
            </w:r>
          </w:p>
        </w:tc>
      </w:tr>
      <w:tr w:rsidR="00D23506" w:rsidRPr="003E2241" w14:paraId="56B7A718" w14:textId="77777777" w:rsidTr="20940268">
        <w:tc>
          <w:tcPr>
            <w:tcW w:w="546" w:type="dxa"/>
            <w:tcBorders>
              <w:top w:val="nil"/>
              <w:left w:val="single" w:sz="4" w:space="0" w:color="auto"/>
              <w:bottom w:val="single" w:sz="4" w:space="0" w:color="auto"/>
              <w:right w:val="nil"/>
            </w:tcBorders>
            <w:shd w:val="clear" w:color="auto" w:fill="FFFFFF" w:themeFill="background1"/>
            <w:vAlign w:val="center"/>
          </w:tcPr>
          <w:p w14:paraId="2A79EF7E" w14:textId="77777777" w:rsidR="00D23506" w:rsidRPr="009362F3" w:rsidRDefault="00D23506"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15492C">
              <w:rPr>
                <w:rFonts w:ascii="Arial" w:hAnsi="Arial" w:cs="Arial"/>
                <w:sz w:val="22"/>
                <w:szCs w:val="22"/>
                <w:lang w:val="en-GB"/>
              </w:rPr>
            </w:r>
            <w:r w:rsidR="0015492C">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10222" w:type="dxa"/>
            <w:gridSpan w:val="5"/>
            <w:tcBorders>
              <w:top w:val="nil"/>
              <w:left w:val="nil"/>
              <w:bottom w:val="single" w:sz="4" w:space="0" w:color="auto"/>
              <w:right w:val="single" w:sz="4" w:space="0" w:color="auto"/>
            </w:tcBorders>
            <w:shd w:val="clear" w:color="auto" w:fill="FFFFFF" w:themeFill="background1"/>
            <w:vAlign w:val="center"/>
          </w:tcPr>
          <w:p w14:paraId="22E56DF2" w14:textId="36A0F64B" w:rsidR="00D23506" w:rsidRPr="003E2241" w:rsidRDefault="00D23506" w:rsidP="0040468B">
            <w:pPr>
              <w:spacing w:before="40"/>
              <w:rPr>
                <w:rFonts w:ascii="Arial" w:hAnsi="Arial" w:cs="Arial"/>
                <w:b/>
                <w:i/>
                <w:sz w:val="22"/>
                <w:szCs w:val="22"/>
                <w:lang w:val="cy-GB"/>
              </w:rPr>
            </w:pPr>
            <w:r w:rsidRPr="000D10D7">
              <w:rPr>
                <w:rFonts w:ascii="Arial" w:hAnsi="Arial" w:cs="Arial"/>
                <w:sz w:val="22"/>
                <w:szCs w:val="22"/>
                <w:lang w:val="en-GB"/>
              </w:rPr>
              <w:t>Prefer not to say</w:t>
            </w:r>
          </w:p>
        </w:tc>
      </w:tr>
      <w:tr w:rsidR="00D23506" w:rsidRPr="003E2241" w14:paraId="0A501AFF" w14:textId="77777777" w:rsidTr="20940268">
        <w:tc>
          <w:tcPr>
            <w:tcW w:w="10768" w:type="dxa"/>
            <w:gridSpan w:val="6"/>
            <w:tcBorders>
              <w:top w:val="single" w:sz="4" w:space="0" w:color="auto"/>
            </w:tcBorders>
            <w:shd w:val="clear" w:color="auto" w:fill="FFFFFF" w:themeFill="background1"/>
            <w:vAlign w:val="center"/>
          </w:tcPr>
          <w:p w14:paraId="25821443" w14:textId="77777777" w:rsidR="00D23506" w:rsidRPr="003E2241" w:rsidRDefault="00D23506" w:rsidP="0040468B">
            <w:pPr>
              <w:spacing w:before="60" w:after="60"/>
              <w:rPr>
                <w:rFonts w:ascii="Arial" w:hAnsi="Arial" w:cs="Arial"/>
                <w:b/>
                <w:i/>
                <w:sz w:val="22"/>
                <w:szCs w:val="22"/>
                <w:lang w:val="cy-GB"/>
              </w:rPr>
            </w:pPr>
            <w:r w:rsidRPr="0080360E">
              <w:rPr>
                <w:rFonts w:ascii="Arial" w:hAnsi="Arial" w:cs="Arial"/>
                <w:sz w:val="20"/>
                <w:szCs w:val="22"/>
                <w:lang w:val="en-GB"/>
              </w:rPr>
              <w:t>*</w:t>
            </w:r>
            <w:r w:rsidRPr="0080360E">
              <w:rPr>
                <w:rFonts w:ascii="Arial" w:hAnsi="Arial" w:cs="Arial"/>
                <w:sz w:val="20"/>
                <w:szCs w:val="22"/>
              </w:rPr>
              <w:t xml:space="preserve"> A person has a disability if he or she has a physical or mental impairment which has a substantial and long-term adverse effect on that person’s ability to carry out normal day-to-day activities.</w:t>
            </w:r>
          </w:p>
        </w:tc>
      </w:tr>
      <w:tr w:rsidR="00D23506" w:rsidRPr="001112DF" w14:paraId="2C57423C" w14:textId="77777777" w:rsidTr="20940268">
        <w:tc>
          <w:tcPr>
            <w:tcW w:w="10768" w:type="dxa"/>
            <w:gridSpan w:val="6"/>
            <w:tcBorders>
              <w:bottom w:val="single" w:sz="4" w:space="0" w:color="auto"/>
            </w:tcBorders>
            <w:shd w:val="clear" w:color="auto" w:fill="99CCFF"/>
          </w:tcPr>
          <w:p w14:paraId="3E285525" w14:textId="0EFD7CA6" w:rsidR="00D23506" w:rsidRPr="001112DF" w:rsidRDefault="00D23506" w:rsidP="0040468B">
            <w:pPr>
              <w:tabs>
                <w:tab w:val="left" w:pos="4860"/>
              </w:tabs>
              <w:spacing w:before="60" w:after="60"/>
              <w:rPr>
                <w:rFonts w:ascii="Arial" w:hAnsi="Arial" w:cs="Arial"/>
                <w:b/>
                <w:bCs/>
                <w:sz w:val="22"/>
                <w:szCs w:val="22"/>
                <w:lang w:val="en-GB"/>
              </w:rPr>
            </w:pPr>
            <w:r w:rsidRPr="003C04B9">
              <w:rPr>
                <w:rFonts w:ascii="Arial" w:hAnsi="Arial" w:cs="Arial"/>
                <w:b/>
                <w:sz w:val="22"/>
                <w:szCs w:val="22"/>
                <w:lang w:val="en-GB"/>
              </w:rPr>
              <w:t>ADDITIONAL INFORMATION FOR DISABLED PEOPLE</w:t>
            </w:r>
          </w:p>
        </w:tc>
      </w:tr>
      <w:tr w:rsidR="00D23506" w:rsidRPr="001112DF" w14:paraId="7E08F00E" w14:textId="77777777" w:rsidTr="20940268">
        <w:tc>
          <w:tcPr>
            <w:tcW w:w="10768" w:type="dxa"/>
            <w:gridSpan w:val="6"/>
            <w:shd w:val="clear" w:color="auto" w:fill="CCECFF"/>
          </w:tcPr>
          <w:p w14:paraId="2A1B8D50" w14:textId="559FD833" w:rsidR="00D23506" w:rsidRPr="001112DF" w:rsidRDefault="0073464C" w:rsidP="0073464C">
            <w:pPr>
              <w:spacing w:before="60"/>
              <w:rPr>
                <w:rFonts w:ascii="Arial" w:hAnsi="Arial" w:cs="Arial"/>
                <w:sz w:val="22"/>
                <w:szCs w:val="22"/>
                <w:lang w:val="en-GB"/>
              </w:rPr>
            </w:pPr>
            <w:r>
              <w:rPr>
                <w:rFonts w:ascii="Arial" w:hAnsi="Arial" w:cs="Arial"/>
                <w:b/>
                <w:sz w:val="22"/>
                <w:szCs w:val="22"/>
                <w:lang w:val="en-GB"/>
              </w:rPr>
              <w:t>Disability Confident</w:t>
            </w:r>
            <w:r w:rsidR="00D23506" w:rsidRPr="003C04B9">
              <w:rPr>
                <w:rFonts w:ascii="Arial" w:hAnsi="Arial" w:cs="Arial"/>
                <w:b/>
                <w:sz w:val="22"/>
                <w:szCs w:val="22"/>
                <w:lang w:val="en-GB"/>
              </w:rPr>
              <w:t xml:space="preserve"> Scheme </w:t>
            </w:r>
            <w:r w:rsidR="00D23506" w:rsidRPr="003C04B9">
              <w:rPr>
                <w:rFonts w:ascii="Arial" w:hAnsi="Arial" w:cs="Arial"/>
                <w:sz w:val="22"/>
                <w:szCs w:val="22"/>
                <w:lang w:val="en-GB"/>
              </w:rPr>
              <w:t xml:space="preserve">– Please refer to </w:t>
            </w:r>
            <w:r>
              <w:rPr>
                <w:rFonts w:ascii="Arial" w:hAnsi="Arial" w:cs="Arial"/>
                <w:sz w:val="22"/>
                <w:szCs w:val="22"/>
                <w:lang w:val="en-GB"/>
              </w:rPr>
              <w:t xml:space="preserve">Section Three of </w:t>
            </w:r>
            <w:r w:rsidR="00D23506" w:rsidRPr="003C04B9">
              <w:rPr>
                <w:rFonts w:ascii="Arial" w:hAnsi="Arial" w:cs="Arial"/>
                <w:sz w:val="22"/>
                <w:szCs w:val="22"/>
                <w:lang w:val="en-GB"/>
              </w:rPr>
              <w:t>the guidance document for details</w:t>
            </w:r>
          </w:p>
        </w:tc>
      </w:tr>
      <w:tr w:rsidR="00D23506" w:rsidRPr="001112DF" w14:paraId="5698E13B" w14:textId="77777777" w:rsidTr="20940268">
        <w:tc>
          <w:tcPr>
            <w:tcW w:w="6570" w:type="dxa"/>
            <w:gridSpan w:val="2"/>
            <w:tcBorders>
              <w:bottom w:val="single" w:sz="4" w:space="0" w:color="auto"/>
              <w:right w:val="single" w:sz="4" w:space="0" w:color="auto"/>
            </w:tcBorders>
          </w:tcPr>
          <w:p w14:paraId="4922C8CA" w14:textId="5C7A247D" w:rsidR="00D23506" w:rsidRPr="001112DF" w:rsidRDefault="00D23506" w:rsidP="0073464C">
            <w:pPr>
              <w:spacing w:before="60"/>
              <w:rPr>
                <w:rFonts w:ascii="Arial" w:hAnsi="Arial" w:cs="Arial"/>
                <w:sz w:val="22"/>
                <w:szCs w:val="22"/>
                <w:lang w:val="en-GB"/>
              </w:rPr>
            </w:pPr>
            <w:proofErr w:type="spellStart"/>
            <w:r w:rsidRPr="003C04B9">
              <w:rPr>
                <w:rFonts w:ascii="Arial" w:hAnsi="Arial" w:cs="Arial"/>
                <w:i/>
                <w:sz w:val="22"/>
                <w:szCs w:val="22"/>
                <w:lang w:val="cy-GB"/>
              </w:rPr>
              <w:t>Are</w:t>
            </w:r>
            <w:proofErr w:type="spellEnd"/>
            <w:r w:rsidRPr="003C04B9">
              <w:rPr>
                <w:rFonts w:ascii="Arial" w:hAnsi="Arial" w:cs="Arial"/>
                <w:i/>
                <w:sz w:val="22"/>
                <w:szCs w:val="22"/>
                <w:lang w:val="cy-GB"/>
              </w:rPr>
              <w:t xml:space="preserve"> </w:t>
            </w:r>
            <w:proofErr w:type="spellStart"/>
            <w:r w:rsidRPr="003C04B9">
              <w:rPr>
                <w:rFonts w:ascii="Arial" w:hAnsi="Arial" w:cs="Arial"/>
                <w:i/>
                <w:sz w:val="22"/>
                <w:szCs w:val="22"/>
                <w:lang w:val="cy-GB"/>
              </w:rPr>
              <w:t>you</w:t>
            </w:r>
            <w:proofErr w:type="spellEnd"/>
            <w:r w:rsidRPr="003C04B9">
              <w:rPr>
                <w:rFonts w:ascii="Arial" w:hAnsi="Arial" w:cs="Arial"/>
                <w:i/>
                <w:sz w:val="22"/>
                <w:szCs w:val="22"/>
                <w:lang w:val="cy-GB"/>
              </w:rPr>
              <w:t xml:space="preserve"> </w:t>
            </w:r>
            <w:proofErr w:type="spellStart"/>
            <w:r w:rsidRPr="003C04B9">
              <w:rPr>
                <w:rFonts w:ascii="Arial" w:hAnsi="Arial" w:cs="Arial"/>
                <w:i/>
                <w:sz w:val="22"/>
                <w:szCs w:val="22"/>
                <w:lang w:val="cy-GB"/>
              </w:rPr>
              <w:t>applying</w:t>
            </w:r>
            <w:proofErr w:type="spellEnd"/>
            <w:r w:rsidRPr="003C04B9">
              <w:rPr>
                <w:rFonts w:ascii="Arial" w:hAnsi="Arial" w:cs="Arial"/>
                <w:i/>
                <w:sz w:val="22"/>
                <w:szCs w:val="22"/>
                <w:lang w:val="cy-GB"/>
              </w:rPr>
              <w:t xml:space="preserve"> </w:t>
            </w:r>
            <w:proofErr w:type="spellStart"/>
            <w:r w:rsidRPr="003C04B9">
              <w:rPr>
                <w:rFonts w:ascii="Arial" w:hAnsi="Arial" w:cs="Arial"/>
                <w:i/>
                <w:sz w:val="22"/>
                <w:szCs w:val="22"/>
                <w:lang w:val="cy-GB"/>
              </w:rPr>
              <w:t>under</w:t>
            </w:r>
            <w:proofErr w:type="spellEnd"/>
            <w:r w:rsidRPr="003C04B9">
              <w:rPr>
                <w:rFonts w:ascii="Arial" w:hAnsi="Arial" w:cs="Arial"/>
                <w:i/>
                <w:sz w:val="22"/>
                <w:szCs w:val="22"/>
                <w:lang w:val="cy-GB"/>
              </w:rPr>
              <w:t xml:space="preserve"> the </w:t>
            </w:r>
            <w:proofErr w:type="spellStart"/>
            <w:r w:rsidR="0073464C">
              <w:rPr>
                <w:rFonts w:ascii="Arial" w:hAnsi="Arial" w:cs="Arial"/>
                <w:i/>
                <w:sz w:val="22"/>
                <w:szCs w:val="22"/>
                <w:lang w:val="cy-GB"/>
              </w:rPr>
              <w:t>Disability</w:t>
            </w:r>
            <w:proofErr w:type="spellEnd"/>
            <w:r w:rsidR="0073464C">
              <w:rPr>
                <w:rFonts w:ascii="Arial" w:hAnsi="Arial" w:cs="Arial"/>
                <w:i/>
                <w:sz w:val="22"/>
                <w:szCs w:val="22"/>
                <w:lang w:val="cy-GB"/>
              </w:rPr>
              <w:t xml:space="preserve"> </w:t>
            </w:r>
            <w:proofErr w:type="spellStart"/>
            <w:r w:rsidR="0073464C">
              <w:rPr>
                <w:rFonts w:ascii="Arial" w:hAnsi="Arial" w:cs="Arial"/>
                <w:i/>
                <w:sz w:val="22"/>
                <w:szCs w:val="22"/>
                <w:lang w:val="cy-GB"/>
              </w:rPr>
              <w:t>Confident</w:t>
            </w:r>
            <w:proofErr w:type="spellEnd"/>
            <w:r w:rsidRPr="003C04B9">
              <w:rPr>
                <w:rFonts w:ascii="Arial" w:hAnsi="Arial" w:cs="Arial"/>
                <w:i/>
                <w:sz w:val="22"/>
                <w:szCs w:val="22"/>
                <w:lang w:val="cy-GB"/>
              </w:rPr>
              <w:t xml:space="preserve"> </w:t>
            </w:r>
            <w:proofErr w:type="spellStart"/>
            <w:r w:rsidRPr="003C04B9">
              <w:rPr>
                <w:rFonts w:ascii="Arial" w:hAnsi="Arial" w:cs="Arial"/>
                <w:i/>
                <w:sz w:val="22"/>
                <w:szCs w:val="22"/>
                <w:lang w:val="cy-GB"/>
              </w:rPr>
              <w:t>Scheme</w:t>
            </w:r>
            <w:proofErr w:type="spellEnd"/>
            <w:r w:rsidRPr="003C04B9">
              <w:rPr>
                <w:rFonts w:ascii="Arial" w:hAnsi="Arial" w:cs="Arial"/>
                <w:i/>
                <w:sz w:val="22"/>
                <w:szCs w:val="22"/>
                <w:lang w:val="cy-GB"/>
              </w:rPr>
              <w:t>?</w:t>
            </w:r>
            <w:r w:rsidRPr="001112DF">
              <w:rPr>
                <w:rFonts w:ascii="Arial" w:hAnsi="Arial" w:cs="Arial"/>
                <w:sz w:val="22"/>
                <w:szCs w:val="22"/>
                <w:lang w:val="en-GB"/>
              </w:rPr>
              <w:t xml:space="preserve">  </w:t>
            </w:r>
          </w:p>
        </w:tc>
        <w:tc>
          <w:tcPr>
            <w:tcW w:w="1455" w:type="dxa"/>
            <w:tcBorders>
              <w:top w:val="single" w:sz="4" w:space="0" w:color="auto"/>
              <w:left w:val="single" w:sz="4" w:space="0" w:color="auto"/>
              <w:bottom w:val="single" w:sz="4" w:space="0" w:color="auto"/>
              <w:right w:val="nil"/>
            </w:tcBorders>
            <w:vAlign w:val="center"/>
          </w:tcPr>
          <w:p w14:paraId="30C1195B" w14:textId="77777777" w:rsidR="00D23506" w:rsidRPr="001112DF" w:rsidRDefault="00D23506" w:rsidP="00820F73">
            <w:pPr>
              <w:tabs>
                <w:tab w:val="left" w:pos="4860"/>
              </w:tabs>
              <w:rPr>
                <w:rFonts w:ascii="Arial" w:hAnsi="Arial" w:cs="Arial"/>
                <w:sz w:val="22"/>
                <w:szCs w:val="22"/>
                <w:lang w:val="en-GB"/>
              </w:rPr>
            </w:pPr>
            <w:r w:rsidRPr="001112DF">
              <w:rPr>
                <w:rFonts w:ascii="Arial" w:hAnsi="Arial" w:cs="Arial"/>
                <w:sz w:val="22"/>
                <w:szCs w:val="22"/>
                <w:lang w:val="en-GB"/>
              </w:rPr>
              <w:t>Yes</w:t>
            </w:r>
          </w:p>
        </w:tc>
        <w:tc>
          <w:tcPr>
            <w:tcW w:w="737" w:type="dxa"/>
            <w:tcBorders>
              <w:top w:val="single" w:sz="4" w:space="0" w:color="auto"/>
              <w:left w:val="nil"/>
              <w:bottom w:val="single" w:sz="4" w:space="0" w:color="auto"/>
              <w:right w:val="single" w:sz="4" w:space="0" w:color="auto"/>
            </w:tcBorders>
            <w:vAlign w:val="center"/>
          </w:tcPr>
          <w:p w14:paraId="7AF68ED3" w14:textId="77777777" w:rsidR="00D23506" w:rsidRPr="001112DF" w:rsidRDefault="00D23506" w:rsidP="0040468B">
            <w:pPr>
              <w:tabs>
                <w:tab w:val="left" w:pos="4860"/>
              </w:tabs>
              <w:jc w:val="center"/>
              <w:rPr>
                <w:rFonts w:ascii="Arial" w:hAnsi="Arial" w:cs="Arial"/>
                <w:sz w:val="22"/>
                <w:szCs w:val="22"/>
                <w:lang w:val="en-GB"/>
              </w:rPr>
            </w:pPr>
            <w:r w:rsidRPr="001112DF">
              <w:rPr>
                <w:rFonts w:ascii="Arial" w:hAnsi="Arial" w:cs="Arial"/>
                <w:sz w:val="22"/>
                <w:szCs w:val="22"/>
                <w:lang w:val="en-GB"/>
              </w:rPr>
              <w:fldChar w:fldCharType="begin">
                <w:ffData>
                  <w:name w:val="Check59"/>
                  <w:enabled/>
                  <w:calcOnExit w:val="0"/>
                  <w:checkBox>
                    <w:sizeAuto/>
                    <w:default w:val="0"/>
                  </w:checkBox>
                </w:ffData>
              </w:fldChar>
            </w:r>
            <w:r w:rsidRPr="001112DF">
              <w:rPr>
                <w:rFonts w:ascii="Arial" w:hAnsi="Arial" w:cs="Arial"/>
                <w:sz w:val="22"/>
                <w:szCs w:val="22"/>
                <w:lang w:val="en-GB"/>
              </w:rPr>
              <w:instrText xml:space="preserve"> FORMCHECKBOX </w:instrText>
            </w:r>
            <w:r w:rsidR="0015492C">
              <w:rPr>
                <w:rFonts w:ascii="Arial" w:hAnsi="Arial" w:cs="Arial"/>
                <w:sz w:val="22"/>
                <w:szCs w:val="22"/>
                <w:lang w:val="en-GB"/>
              </w:rPr>
            </w:r>
            <w:r w:rsidR="0015492C">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1542" w:type="dxa"/>
            <w:tcBorders>
              <w:top w:val="single" w:sz="4" w:space="0" w:color="auto"/>
              <w:left w:val="single" w:sz="4" w:space="0" w:color="auto"/>
              <w:bottom w:val="single" w:sz="4" w:space="0" w:color="auto"/>
              <w:right w:val="nil"/>
            </w:tcBorders>
            <w:vAlign w:val="center"/>
          </w:tcPr>
          <w:p w14:paraId="1A76F305" w14:textId="77777777" w:rsidR="00D23506" w:rsidRPr="001112DF" w:rsidRDefault="00D23506" w:rsidP="00820F73">
            <w:pPr>
              <w:tabs>
                <w:tab w:val="left" w:pos="4860"/>
              </w:tabs>
              <w:rPr>
                <w:rFonts w:ascii="Arial" w:hAnsi="Arial" w:cs="Arial"/>
                <w:sz w:val="22"/>
                <w:szCs w:val="22"/>
                <w:lang w:val="en-GB"/>
              </w:rPr>
            </w:pPr>
            <w:r w:rsidRPr="001112DF">
              <w:rPr>
                <w:rFonts w:ascii="Arial" w:hAnsi="Arial" w:cs="Arial"/>
                <w:sz w:val="22"/>
                <w:szCs w:val="22"/>
                <w:lang w:val="en-GB"/>
              </w:rPr>
              <w:t>No</w:t>
            </w:r>
          </w:p>
        </w:tc>
        <w:tc>
          <w:tcPr>
            <w:tcW w:w="464" w:type="dxa"/>
            <w:tcBorders>
              <w:top w:val="single" w:sz="4" w:space="0" w:color="auto"/>
              <w:left w:val="nil"/>
              <w:bottom w:val="single" w:sz="4" w:space="0" w:color="auto"/>
              <w:right w:val="single" w:sz="4" w:space="0" w:color="auto"/>
            </w:tcBorders>
            <w:vAlign w:val="center"/>
          </w:tcPr>
          <w:p w14:paraId="6055CCA6" w14:textId="77777777" w:rsidR="00D23506" w:rsidRPr="001112DF" w:rsidRDefault="00D23506" w:rsidP="0040468B">
            <w:pPr>
              <w:tabs>
                <w:tab w:val="left" w:pos="4860"/>
              </w:tabs>
              <w:jc w:val="center"/>
              <w:rPr>
                <w:rFonts w:ascii="Arial" w:hAnsi="Arial" w:cs="Arial"/>
                <w:sz w:val="22"/>
                <w:szCs w:val="22"/>
                <w:lang w:val="en-GB"/>
              </w:rPr>
            </w:pPr>
            <w:r w:rsidRPr="001112DF">
              <w:rPr>
                <w:rFonts w:ascii="Arial" w:hAnsi="Arial" w:cs="Arial"/>
                <w:sz w:val="22"/>
                <w:szCs w:val="22"/>
                <w:lang w:val="en-GB"/>
              </w:rPr>
              <w:fldChar w:fldCharType="begin">
                <w:ffData>
                  <w:name w:val="Check60"/>
                  <w:enabled/>
                  <w:calcOnExit w:val="0"/>
                  <w:checkBox>
                    <w:sizeAuto/>
                    <w:default w:val="0"/>
                  </w:checkBox>
                </w:ffData>
              </w:fldChar>
            </w:r>
            <w:r w:rsidRPr="001112DF">
              <w:rPr>
                <w:rFonts w:ascii="Arial" w:hAnsi="Arial" w:cs="Arial"/>
                <w:sz w:val="22"/>
                <w:szCs w:val="22"/>
                <w:lang w:val="en-GB"/>
              </w:rPr>
              <w:instrText xml:space="preserve"> FORMCHECKBOX </w:instrText>
            </w:r>
            <w:r w:rsidR="0015492C">
              <w:rPr>
                <w:rFonts w:ascii="Arial" w:hAnsi="Arial" w:cs="Arial"/>
                <w:sz w:val="22"/>
                <w:szCs w:val="22"/>
                <w:lang w:val="en-GB"/>
              </w:rPr>
            </w:r>
            <w:r w:rsidR="0015492C">
              <w:rPr>
                <w:rFonts w:ascii="Arial" w:hAnsi="Arial" w:cs="Arial"/>
                <w:sz w:val="22"/>
                <w:szCs w:val="22"/>
                <w:lang w:val="en-GB"/>
              </w:rPr>
              <w:fldChar w:fldCharType="separate"/>
            </w:r>
            <w:r w:rsidRPr="001112DF">
              <w:rPr>
                <w:rFonts w:ascii="Arial" w:hAnsi="Arial" w:cs="Arial"/>
                <w:sz w:val="22"/>
                <w:szCs w:val="22"/>
                <w:lang w:val="en-GB"/>
              </w:rPr>
              <w:fldChar w:fldCharType="end"/>
            </w:r>
          </w:p>
        </w:tc>
      </w:tr>
      <w:tr w:rsidR="00D23506" w:rsidRPr="001112DF" w14:paraId="1313B056" w14:textId="77777777" w:rsidTr="20940268">
        <w:tc>
          <w:tcPr>
            <w:tcW w:w="10768" w:type="dxa"/>
            <w:gridSpan w:val="6"/>
            <w:shd w:val="clear" w:color="auto" w:fill="CCECFF"/>
          </w:tcPr>
          <w:p w14:paraId="420587F9" w14:textId="7F56E18C" w:rsidR="00D23506" w:rsidRPr="001112DF" w:rsidRDefault="00D23506" w:rsidP="0040468B">
            <w:pPr>
              <w:tabs>
                <w:tab w:val="left" w:pos="4860"/>
              </w:tabs>
              <w:rPr>
                <w:rFonts w:ascii="Arial" w:hAnsi="Arial" w:cs="Arial"/>
                <w:sz w:val="22"/>
                <w:szCs w:val="22"/>
                <w:lang w:val="en-GB"/>
              </w:rPr>
            </w:pPr>
          </w:p>
          <w:p w14:paraId="693E38BE" w14:textId="49141383" w:rsidR="00D23506" w:rsidRPr="001112DF" w:rsidRDefault="00D23506" w:rsidP="0040468B">
            <w:pPr>
              <w:spacing w:before="60"/>
              <w:rPr>
                <w:rFonts w:ascii="Arial" w:hAnsi="Arial" w:cs="Arial"/>
                <w:sz w:val="22"/>
                <w:szCs w:val="22"/>
                <w:lang w:val="en-GB"/>
              </w:rPr>
            </w:pPr>
            <w:r w:rsidRPr="003C04B9">
              <w:rPr>
                <w:rFonts w:ascii="Arial" w:hAnsi="Arial" w:cs="Arial"/>
                <w:b/>
                <w:sz w:val="22"/>
                <w:szCs w:val="22"/>
                <w:lang w:val="en-GB"/>
              </w:rPr>
              <w:lastRenderedPageBreak/>
              <w:t>Assistance</w:t>
            </w:r>
            <w:r w:rsidRPr="001112DF">
              <w:rPr>
                <w:rFonts w:ascii="Arial" w:hAnsi="Arial" w:cs="Arial"/>
                <w:b/>
                <w:bCs/>
                <w:sz w:val="22"/>
                <w:szCs w:val="22"/>
                <w:lang w:val="en-GB"/>
              </w:rPr>
              <w:t xml:space="preserve"> for assessment/interview.  </w:t>
            </w:r>
            <w:r w:rsidRPr="001112DF">
              <w:rPr>
                <w:rFonts w:ascii="Arial" w:hAnsi="Arial" w:cs="Arial"/>
                <w:sz w:val="22"/>
                <w:szCs w:val="22"/>
                <w:lang w:val="en-GB"/>
              </w:rPr>
              <w:t xml:space="preserve">Please advise us of any </w:t>
            </w:r>
            <w:r w:rsidR="0073464C">
              <w:rPr>
                <w:rFonts w:ascii="Arial" w:hAnsi="Arial" w:cs="Arial"/>
                <w:sz w:val="22"/>
                <w:szCs w:val="22"/>
                <w:lang w:val="en-GB"/>
              </w:rPr>
              <w:t xml:space="preserve">access, </w:t>
            </w:r>
            <w:proofErr w:type="gramStart"/>
            <w:r w:rsidR="0073464C">
              <w:rPr>
                <w:rFonts w:ascii="Arial" w:hAnsi="Arial" w:cs="Arial"/>
                <w:sz w:val="22"/>
                <w:szCs w:val="22"/>
                <w:lang w:val="en-GB"/>
              </w:rPr>
              <w:t>equipment</w:t>
            </w:r>
            <w:proofErr w:type="gramEnd"/>
            <w:r w:rsidR="0073464C">
              <w:rPr>
                <w:rFonts w:ascii="Arial" w:hAnsi="Arial" w:cs="Arial"/>
                <w:sz w:val="22"/>
                <w:szCs w:val="22"/>
                <w:lang w:val="en-GB"/>
              </w:rPr>
              <w:t xml:space="preserve"> or other practical support </w:t>
            </w:r>
            <w:r w:rsidRPr="001112DF">
              <w:rPr>
                <w:rFonts w:ascii="Arial" w:hAnsi="Arial" w:cs="Arial"/>
                <w:sz w:val="22"/>
                <w:szCs w:val="22"/>
                <w:lang w:val="en-GB"/>
              </w:rPr>
              <w:t>requirements you may have so that we can ensure that our selection process is accessible.</w:t>
            </w:r>
          </w:p>
        </w:tc>
      </w:tr>
      <w:tr w:rsidR="00D23506" w:rsidRPr="001112DF" w14:paraId="38F7578E" w14:textId="77777777" w:rsidTr="20940268">
        <w:trPr>
          <w:cantSplit/>
          <w:trHeight w:val="567"/>
        </w:trPr>
        <w:tc>
          <w:tcPr>
            <w:tcW w:w="10768" w:type="dxa"/>
            <w:gridSpan w:val="6"/>
            <w:tcBorders>
              <w:bottom w:val="single" w:sz="4" w:space="0" w:color="auto"/>
            </w:tcBorders>
          </w:tcPr>
          <w:p w14:paraId="75608883" w14:textId="77777777" w:rsidR="00D23506" w:rsidRDefault="00D23506" w:rsidP="0040468B">
            <w:pPr>
              <w:tabs>
                <w:tab w:val="left" w:pos="4860"/>
              </w:tabs>
              <w:spacing w:before="120"/>
              <w:rPr>
                <w:rFonts w:ascii="Arial" w:hAnsi="Arial" w:cs="Arial"/>
                <w:sz w:val="22"/>
                <w:szCs w:val="22"/>
                <w:lang w:val="en-GB"/>
              </w:rPr>
            </w:pPr>
          </w:p>
          <w:p w14:paraId="13620F6A" w14:textId="77777777" w:rsidR="00D23506" w:rsidRDefault="00D23506" w:rsidP="0040468B">
            <w:pPr>
              <w:tabs>
                <w:tab w:val="left" w:pos="4860"/>
              </w:tabs>
              <w:spacing w:before="120"/>
              <w:rPr>
                <w:rFonts w:ascii="Arial" w:hAnsi="Arial" w:cs="Arial"/>
                <w:sz w:val="22"/>
                <w:szCs w:val="22"/>
                <w:lang w:val="en-GB"/>
              </w:rPr>
            </w:pPr>
          </w:p>
          <w:p w14:paraId="33F618DF" w14:textId="77777777" w:rsidR="00D23506" w:rsidRDefault="00D23506" w:rsidP="0040468B">
            <w:pPr>
              <w:tabs>
                <w:tab w:val="left" w:pos="4860"/>
              </w:tabs>
              <w:spacing w:before="120"/>
              <w:rPr>
                <w:rFonts w:ascii="Arial" w:hAnsi="Arial" w:cs="Arial"/>
                <w:sz w:val="22"/>
                <w:szCs w:val="22"/>
                <w:lang w:val="en-GB"/>
              </w:rPr>
            </w:pPr>
          </w:p>
          <w:p w14:paraId="0324E1CE" w14:textId="77777777" w:rsidR="00D23506" w:rsidRPr="001112DF" w:rsidRDefault="00D23506" w:rsidP="0040468B">
            <w:pPr>
              <w:tabs>
                <w:tab w:val="left" w:pos="4860"/>
              </w:tabs>
              <w:spacing w:before="120"/>
              <w:rPr>
                <w:rFonts w:ascii="Arial" w:hAnsi="Arial" w:cs="Arial"/>
                <w:sz w:val="22"/>
                <w:szCs w:val="22"/>
                <w:lang w:val="en-GB"/>
              </w:rPr>
            </w:pPr>
          </w:p>
        </w:tc>
      </w:tr>
    </w:tbl>
    <w:p w14:paraId="03E6B384" w14:textId="30BA0C4B" w:rsidR="00AA43BD" w:rsidRDefault="00AA43BD" w:rsidP="00D23506"/>
    <w:tbl>
      <w:tblPr>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4124"/>
        <w:gridCol w:w="573"/>
        <w:gridCol w:w="1417"/>
        <w:gridCol w:w="1159"/>
        <w:gridCol w:w="684"/>
        <w:gridCol w:w="1442"/>
        <w:gridCol w:w="678"/>
      </w:tblGrid>
      <w:tr w:rsidR="00FA6FB9" w:rsidRPr="001112DF" w14:paraId="4A1D218F" w14:textId="77777777" w:rsidTr="00CA59AE">
        <w:trPr>
          <w:cantSplit/>
          <w:tblHeader/>
        </w:trPr>
        <w:tc>
          <w:tcPr>
            <w:tcW w:w="10762" w:type="dxa"/>
            <w:gridSpan w:val="8"/>
            <w:shd w:val="clear" w:color="auto" w:fill="99CCFF"/>
          </w:tcPr>
          <w:p w14:paraId="0B4AA809" w14:textId="77777777" w:rsidR="00FA6FB9" w:rsidRPr="001112DF" w:rsidRDefault="00FA6FB9" w:rsidP="00CA59AE">
            <w:pPr>
              <w:tabs>
                <w:tab w:val="left" w:pos="4860"/>
              </w:tabs>
              <w:rPr>
                <w:rFonts w:ascii="Arial" w:hAnsi="Arial" w:cs="Arial"/>
                <w:sz w:val="22"/>
                <w:szCs w:val="22"/>
              </w:rPr>
            </w:pPr>
            <w:proofErr w:type="gramStart"/>
            <w:r w:rsidRPr="001112DF">
              <w:rPr>
                <w:rFonts w:ascii="Arial" w:hAnsi="Arial" w:cs="Arial"/>
                <w:b/>
                <w:bCs/>
                <w:sz w:val="22"/>
                <w:szCs w:val="22"/>
                <w:lang w:val="en-GB"/>
              </w:rPr>
              <w:t xml:space="preserve">NATIONALITY  </w:t>
            </w:r>
            <w:r w:rsidRPr="001112DF">
              <w:rPr>
                <w:rFonts w:ascii="Arial" w:hAnsi="Arial" w:cs="Arial"/>
                <w:sz w:val="22"/>
                <w:szCs w:val="22"/>
              </w:rPr>
              <w:t>Note</w:t>
            </w:r>
            <w:proofErr w:type="gramEnd"/>
            <w:r w:rsidRPr="001112DF">
              <w:rPr>
                <w:rFonts w:ascii="Arial" w:hAnsi="Arial" w:cs="Arial"/>
                <w:sz w:val="22"/>
                <w:szCs w:val="22"/>
              </w:rPr>
              <w:t>: If you are appointed, documentary evidence will be required to support your answers</w:t>
            </w:r>
          </w:p>
        </w:tc>
      </w:tr>
      <w:tr w:rsidR="00FA6FB9" w:rsidRPr="0080360E" w14:paraId="5D849524" w14:textId="77777777" w:rsidTr="00CA59AE">
        <w:trPr>
          <w:cantSplit/>
        </w:trPr>
        <w:tc>
          <w:tcPr>
            <w:tcW w:w="10762" w:type="dxa"/>
            <w:gridSpan w:val="8"/>
          </w:tcPr>
          <w:p w14:paraId="5A9D3EF1" w14:textId="77777777" w:rsidR="00FA6FB9" w:rsidRPr="0080360E" w:rsidRDefault="00FA6FB9" w:rsidP="00CA59AE">
            <w:pPr>
              <w:tabs>
                <w:tab w:val="left" w:pos="4860"/>
              </w:tabs>
              <w:rPr>
                <w:rFonts w:ascii="Arial" w:hAnsi="Arial" w:cs="Arial"/>
                <w:sz w:val="22"/>
                <w:szCs w:val="22"/>
              </w:rPr>
            </w:pPr>
            <w:r w:rsidRPr="001112DF">
              <w:rPr>
                <w:rFonts w:ascii="Arial" w:hAnsi="Arial" w:cs="Arial"/>
                <w:sz w:val="22"/>
                <w:szCs w:val="22"/>
                <w:lang w:val="en-GB"/>
              </w:rPr>
              <w:t>Nationality at birth</w:t>
            </w:r>
          </w:p>
        </w:tc>
      </w:tr>
      <w:tr w:rsidR="00FA6FB9" w:rsidRPr="009362F3" w14:paraId="01B253EE" w14:textId="77777777" w:rsidTr="00CA59AE">
        <w:tc>
          <w:tcPr>
            <w:tcW w:w="685" w:type="dxa"/>
            <w:tcBorders>
              <w:top w:val="single" w:sz="4" w:space="0" w:color="auto"/>
              <w:left w:val="single" w:sz="4" w:space="0" w:color="auto"/>
              <w:bottom w:val="nil"/>
              <w:right w:val="nil"/>
            </w:tcBorders>
            <w:shd w:val="clear" w:color="auto" w:fill="FFFFFF"/>
            <w:vAlign w:val="center"/>
          </w:tcPr>
          <w:p w14:paraId="425A6E01" w14:textId="77777777" w:rsidR="00FA6FB9" w:rsidRPr="009362F3" w:rsidRDefault="00FA6FB9" w:rsidP="00CA59AE">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15492C">
              <w:rPr>
                <w:rFonts w:ascii="Arial" w:hAnsi="Arial" w:cs="Arial"/>
                <w:sz w:val="22"/>
                <w:szCs w:val="22"/>
                <w:lang w:val="en-GB"/>
              </w:rPr>
            </w:r>
            <w:r w:rsidR="0015492C">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nil"/>
              <w:bottom w:val="nil"/>
              <w:right w:val="nil"/>
            </w:tcBorders>
            <w:vAlign w:val="center"/>
          </w:tcPr>
          <w:p w14:paraId="223AF3BB" w14:textId="77777777" w:rsidR="00FA6FB9" w:rsidRPr="009362F3" w:rsidRDefault="00FA6FB9" w:rsidP="00CA59AE">
            <w:pPr>
              <w:tabs>
                <w:tab w:val="left" w:pos="4860"/>
              </w:tabs>
              <w:spacing w:before="40"/>
              <w:rPr>
                <w:rFonts w:ascii="Arial" w:hAnsi="Arial" w:cs="Arial"/>
                <w:sz w:val="22"/>
                <w:szCs w:val="22"/>
                <w:lang w:val="cy-GB"/>
              </w:rPr>
            </w:pPr>
            <w:r w:rsidRPr="009362F3">
              <w:rPr>
                <w:rFonts w:ascii="Arial" w:hAnsi="Arial" w:cs="Arial"/>
                <w:sz w:val="22"/>
                <w:szCs w:val="22"/>
                <w:lang w:val="cy-GB"/>
              </w:rPr>
              <w:t>W</w:t>
            </w:r>
            <w:r>
              <w:rPr>
                <w:rFonts w:ascii="Arial" w:hAnsi="Arial" w:cs="Arial"/>
                <w:sz w:val="22"/>
                <w:szCs w:val="22"/>
                <w:lang w:val="cy-GB"/>
              </w:rPr>
              <w:t>e</w:t>
            </w:r>
            <w:r w:rsidRPr="009362F3">
              <w:rPr>
                <w:rFonts w:ascii="Arial" w:hAnsi="Arial" w:cs="Arial"/>
                <w:sz w:val="22"/>
                <w:szCs w:val="22"/>
                <w:lang w:val="cy-GB"/>
              </w:rPr>
              <w:t>lsh</w:t>
            </w:r>
          </w:p>
        </w:tc>
        <w:tc>
          <w:tcPr>
            <w:tcW w:w="573" w:type="dxa"/>
            <w:tcBorders>
              <w:top w:val="single" w:sz="4" w:space="0" w:color="auto"/>
              <w:left w:val="nil"/>
              <w:bottom w:val="nil"/>
              <w:right w:val="nil"/>
            </w:tcBorders>
            <w:vAlign w:val="center"/>
          </w:tcPr>
          <w:p w14:paraId="4AA51ED4" w14:textId="77777777" w:rsidR="00FA6FB9" w:rsidRPr="009362F3" w:rsidRDefault="00FA6FB9" w:rsidP="00CA59AE">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15492C">
              <w:rPr>
                <w:rFonts w:ascii="Arial" w:hAnsi="Arial" w:cs="Arial"/>
                <w:sz w:val="22"/>
                <w:szCs w:val="22"/>
                <w:lang w:val="en-GB"/>
              </w:rPr>
            </w:r>
            <w:r w:rsidR="0015492C">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0" w:type="dxa"/>
            <w:gridSpan w:val="5"/>
            <w:tcBorders>
              <w:top w:val="single" w:sz="4" w:space="0" w:color="auto"/>
              <w:left w:val="nil"/>
              <w:bottom w:val="nil"/>
              <w:right w:val="single" w:sz="4" w:space="0" w:color="auto"/>
            </w:tcBorders>
            <w:vAlign w:val="center"/>
          </w:tcPr>
          <w:p w14:paraId="3B9C9950" w14:textId="77777777" w:rsidR="00FA6FB9" w:rsidRPr="009362F3" w:rsidRDefault="00FA6FB9" w:rsidP="00CA59AE">
            <w:pPr>
              <w:spacing w:before="40"/>
              <w:rPr>
                <w:rFonts w:ascii="Arial" w:hAnsi="Arial" w:cs="Arial"/>
                <w:sz w:val="22"/>
                <w:szCs w:val="22"/>
                <w:lang w:val="cy-GB"/>
              </w:rPr>
            </w:pPr>
            <w:r w:rsidRPr="005F7173">
              <w:rPr>
                <w:rFonts w:ascii="Arial" w:hAnsi="Arial" w:cs="Arial"/>
                <w:sz w:val="22"/>
                <w:szCs w:val="22"/>
                <w:lang w:val="en-GB"/>
              </w:rPr>
              <w:t>Northern Irish</w:t>
            </w:r>
          </w:p>
        </w:tc>
      </w:tr>
      <w:tr w:rsidR="00FA6FB9" w:rsidRPr="009362F3" w14:paraId="3366D83C" w14:textId="77777777" w:rsidTr="00CA59AE">
        <w:tc>
          <w:tcPr>
            <w:tcW w:w="685" w:type="dxa"/>
            <w:tcBorders>
              <w:top w:val="nil"/>
              <w:left w:val="single" w:sz="4" w:space="0" w:color="auto"/>
              <w:bottom w:val="nil"/>
              <w:right w:val="nil"/>
            </w:tcBorders>
            <w:shd w:val="clear" w:color="auto" w:fill="FFFFFF"/>
            <w:vAlign w:val="center"/>
          </w:tcPr>
          <w:p w14:paraId="314A77FA" w14:textId="77777777" w:rsidR="00FA6FB9" w:rsidRPr="009362F3" w:rsidRDefault="00FA6FB9" w:rsidP="00CA59AE">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15492C">
              <w:rPr>
                <w:rFonts w:ascii="Arial" w:hAnsi="Arial" w:cs="Arial"/>
                <w:sz w:val="22"/>
                <w:szCs w:val="22"/>
                <w:lang w:val="en-GB"/>
              </w:rPr>
            </w:r>
            <w:r w:rsidR="0015492C">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nil"/>
              <w:left w:val="nil"/>
              <w:bottom w:val="nil"/>
              <w:right w:val="nil"/>
            </w:tcBorders>
            <w:vAlign w:val="center"/>
          </w:tcPr>
          <w:p w14:paraId="10E9733D" w14:textId="77777777" w:rsidR="00FA6FB9" w:rsidRPr="009362F3" w:rsidRDefault="00FA6FB9" w:rsidP="00CA59AE">
            <w:pPr>
              <w:spacing w:before="40"/>
              <w:rPr>
                <w:rFonts w:ascii="Arial" w:hAnsi="Arial" w:cs="Arial"/>
                <w:sz w:val="22"/>
                <w:szCs w:val="22"/>
                <w:lang w:val="cy-GB"/>
              </w:rPr>
            </w:pPr>
            <w:r w:rsidRPr="005F7173">
              <w:rPr>
                <w:rFonts w:ascii="Arial" w:hAnsi="Arial" w:cs="Arial"/>
                <w:sz w:val="22"/>
                <w:szCs w:val="22"/>
                <w:lang w:val="en-GB"/>
              </w:rPr>
              <w:t>English</w:t>
            </w:r>
          </w:p>
        </w:tc>
        <w:tc>
          <w:tcPr>
            <w:tcW w:w="573" w:type="dxa"/>
            <w:tcBorders>
              <w:top w:val="nil"/>
              <w:left w:val="nil"/>
              <w:bottom w:val="nil"/>
              <w:right w:val="nil"/>
            </w:tcBorders>
            <w:vAlign w:val="center"/>
          </w:tcPr>
          <w:p w14:paraId="66F6A53A" w14:textId="77777777" w:rsidR="00FA6FB9" w:rsidRPr="009362F3" w:rsidRDefault="00FA6FB9" w:rsidP="00CA59AE">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6"/>
                  <w:enabled/>
                  <w:calcOnExit w:val="0"/>
                  <w:checkBox>
                    <w:sizeAuto/>
                    <w:default w:val="0"/>
                  </w:checkBox>
                </w:ffData>
              </w:fldChar>
            </w:r>
            <w:r w:rsidRPr="009362F3">
              <w:rPr>
                <w:rFonts w:ascii="Arial" w:hAnsi="Arial" w:cs="Arial"/>
                <w:sz w:val="22"/>
                <w:szCs w:val="22"/>
                <w:lang w:val="en-GB"/>
              </w:rPr>
              <w:instrText xml:space="preserve"> FORMCHECKBOX </w:instrText>
            </w:r>
            <w:r w:rsidR="0015492C">
              <w:rPr>
                <w:rFonts w:ascii="Arial" w:hAnsi="Arial" w:cs="Arial"/>
                <w:sz w:val="22"/>
                <w:szCs w:val="22"/>
                <w:lang w:val="en-GB"/>
              </w:rPr>
            </w:r>
            <w:r w:rsidR="0015492C">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0" w:type="dxa"/>
            <w:gridSpan w:val="5"/>
            <w:tcBorders>
              <w:top w:val="nil"/>
              <w:left w:val="nil"/>
              <w:bottom w:val="nil"/>
              <w:right w:val="single" w:sz="4" w:space="0" w:color="auto"/>
            </w:tcBorders>
            <w:vAlign w:val="center"/>
          </w:tcPr>
          <w:p w14:paraId="1F2D9982" w14:textId="77777777" w:rsidR="00FA6FB9" w:rsidRPr="009362F3" w:rsidRDefault="00FA6FB9" w:rsidP="00CA59AE">
            <w:pPr>
              <w:tabs>
                <w:tab w:val="left" w:pos="4860"/>
              </w:tabs>
              <w:spacing w:before="40"/>
              <w:rPr>
                <w:rFonts w:ascii="Arial" w:hAnsi="Arial" w:cs="Arial"/>
                <w:i/>
                <w:iCs/>
                <w:sz w:val="22"/>
                <w:szCs w:val="22"/>
                <w:lang w:val="cy-GB"/>
              </w:rPr>
            </w:pPr>
            <w:r w:rsidRPr="009362F3">
              <w:rPr>
                <w:rFonts w:ascii="Arial" w:hAnsi="Arial" w:cs="Arial"/>
                <w:sz w:val="22"/>
                <w:szCs w:val="22"/>
                <w:lang w:val="cy-GB"/>
              </w:rPr>
              <w:t>British</w:t>
            </w:r>
            <w:r>
              <w:rPr>
                <w:rFonts w:ascii="Arial" w:hAnsi="Arial" w:cs="Arial"/>
                <w:sz w:val="22"/>
                <w:szCs w:val="22"/>
                <w:lang w:val="cy-GB"/>
              </w:rPr>
              <w:t xml:space="preserve"> or </w:t>
            </w:r>
            <w:proofErr w:type="spellStart"/>
            <w:r>
              <w:rPr>
                <w:rFonts w:ascii="Arial" w:hAnsi="Arial" w:cs="Arial"/>
                <w:sz w:val="22"/>
                <w:szCs w:val="22"/>
                <w:lang w:val="cy-GB"/>
              </w:rPr>
              <w:t>Mixed</w:t>
            </w:r>
            <w:proofErr w:type="spellEnd"/>
            <w:r>
              <w:rPr>
                <w:rFonts w:ascii="Arial" w:hAnsi="Arial" w:cs="Arial"/>
                <w:sz w:val="22"/>
                <w:szCs w:val="22"/>
                <w:lang w:val="cy-GB"/>
              </w:rPr>
              <w:t xml:space="preserve"> British</w:t>
            </w:r>
          </w:p>
        </w:tc>
      </w:tr>
      <w:tr w:rsidR="00FA6FB9" w:rsidRPr="009362F3" w14:paraId="2102EF03" w14:textId="77777777" w:rsidTr="00CA59AE">
        <w:tc>
          <w:tcPr>
            <w:tcW w:w="685" w:type="dxa"/>
            <w:tcBorders>
              <w:top w:val="nil"/>
              <w:left w:val="single" w:sz="4" w:space="0" w:color="auto"/>
              <w:bottom w:val="single" w:sz="4" w:space="0" w:color="auto"/>
              <w:right w:val="nil"/>
            </w:tcBorders>
            <w:shd w:val="clear" w:color="auto" w:fill="FFFFFF"/>
            <w:vAlign w:val="center"/>
          </w:tcPr>
          <w:p w14:paraId="0B823EA1" w14:textId="77777777" w:rsidR="00FA6FB9" w:rsidRPr="009362F3" w:rsidRDefault="00FA6FB9" w:rsidP="00CA59AE">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15492C">
              <w:rPr>
                <w:rFonts w:ascii="Arial" w:hAnsi="Arial" w:cs="Arial"/>
                <w:sz w:val="22"/>
                <w:szCs w:val="22"/>
                <w:lang w:val="en-GB"/>
              </w:rPr>
            </w:r>
            <w:r w:rsidR="0015492C">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nil"/>
              <w:left w:val="nil"/>
              <w:bottom w:val="single" w:sz="4" w:space="0" w:color="auto"/>
              <w:right w:val="nil"/>
            </w:tcBorders>
            <w:vAlign w:val="center"/>
          </w:tcPr>
          <w:p w14:paraId="1EA96F3F" w14:textId="77777777" w:rsidR="00FA6FB9" w:rsidRPr="009362F3" w:rsidRDefault="00FA6FB9" w:rsidP="00CA59AE">
            <w:pPr>
              <w:tabs>
                <w:tab w:val="left" w:pos="4860"/>
              </w:tabs>
              <w:spacing w:before="40"/>
              <w:rPr>
                <w:rFonts w:ascii="Arial" w:hAnsi="Arial" w:cs="Arial"/>
                <w:i/>
                <w:iCs/>
                <w:sz w:val="22"/>
                <w:szCs w:val="22"/>
                <w:lang w:val="cy-GB"/>
              </w:rPr>
            </w:pPr>
            <w:r w:rsidRPr="005F7173">
              <w:rPr>
                <w:rFonts w:ascii="Arial" w:hAnsi="Arial" w:cs="Arial"/>
                <w:sz w:val="22"/>
                <w:szCs w:val="22"/>
                <w:lang w:val="en-GB"/>
              </w:rPr>
              <w:t>Scottish</w:t>
            </w:r>
          </w:p>
        </w:tc>
        <w:tc>
          <w:tcPr>
            <w:tcW w:w="573" w:type="dxa"/>
            <w:tcBorders>
              <w:top w:val="nil"/>
              <w:left w:val="nil"/>
              <w:bottom w:val="single" w:sz="4" w:space="0" w:color="auto"/>
              <w:right w:val="nil"/>
            </w:tcBorders>
            <w:vAlign w:val="center"/>
          </w:tcPr>
          <w:p w14:paraId="651D85AC" w14:textId="77777777" w:rsidR="00FA6FB9" w:rsidRPr="009362F3" w:rsidRDefault="00FA6FB9" w:rsidP="00CA59AE">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15492C">
              <w:rPr>
                <w:rFonts w:ascii="Arial" w:hAnsi="Arial" w:cs="Arial"/>
                <w:sz w:val="22"/>
                <w:szCs w:val="22"/>
                <w:lang w:val="en-GB"/>
              </w:rPr>
            </w:r>
            <w:r w:rsidR="0015492C">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0" w:type="dxa"/>
            <w:gridSpan w:val="5"/>
            <w:tcBorders>
              <w:top w:val="nil"/>
              <w:left w:val="nil"/>
              <w:bottom w:val="single" w:sz="4" w:space="0" w:color="auto"/>
              <w:right w:val="single" w:sz="4" w:space="0" w:color="auto"/>
            </w:tcBorders>
            <w:vAlign w:val="center"/>
          </w:tcPr>
          <w:p w14:paraId="389E03C2" w14:textId="77777777" w:rsidR="00FA6FB9" w:rsidRPr="009362F3" w:rsidRDefault="00FA6FB9" w:rsidP="00CA59AE">
            <w:pPr>
              <w:tabs>
                <w:tab w:val="left" w:pos="4860"/>
              </w:tabs>
              <w:spacing w:before="40"/>
              <w:rPr>
                <w:rFonts w:ascii="Arial" w:hAnsi="Arial" w:cs="Arial"/>
                <w:i/>
                <w:iCs/>
                <w:sz w:val="22"/>
                <w:szCs w:val="22"/>
                <w:lang w:val="cy-GB"/>
              </w:rPr>
            </w:pPr>
            <w:r w:rsidRPr="005F7173">
              <w:rPr>
                <w:rFonts w:ascii="Arial" w:hAnsi="Arial" w:cs="Arial"/>
                <w:sz w:val="22"/>
                <w:szCs w:val="22"/>
                <w:lang w:val="en-GB"/>
              </w:rPr>
              <w:t>Other (please specify):</w:t>
            </w:r>
            <w:r>
              <w:rPr>
                <w:rFonts w:ascii="Arial" w:hAnsi="Arial" w:cs="Arial"/>
                <w:sz w:val="22"/>
                <w:szCs w:val="22"/>
                <w:lang w:val="en-GB"/>
              </w:rPr>
              <w:t xml:space="preserve">  </w:t>
            </w:r>
          </w:p>
        </w:tc>
      </w:tr>
      <w:tr w:rsidR="00FA6FB9" w:rsidRPr="001112DF" w14:paraId="5FCDAD3B" w14:textId="77777777" w:rsidTr="00CA59AE">
        <w:trPr>
          <w:cantSplit/>
        </w:trPr>
        <w:tc>
          <w:tcPr>
            <w:tcW w:w="6799" w:type="dxa"/>
            <w:gridSpan w:val="4"/>
          </w:tcPr>
          <w:p w14:paraId="08980F26" w14:textId="77777777" w:rsidR="00FA6FB9" w:rsidRPr="001112DF" w:rsidRDefault="00FA6FB9" w:rsidP="00CA59AE">
            <w:pPr>
              <w:tabs>
                <w:tab w:val="left" w:pos="4860"/>
              </w:tabs>
              <w:rPr>
                <w:rFonts w:ascii="Arial" w:hAnsi="Arial" w:cs="Arial"/>
                <w:sz w:val="22"/>
                <w:szCs w:val="22"/>
              </w:rPr>
            </w:pPr>
            <w:r w:rsidRPr="001112DF">
              <w:rPr>
                <w:rFonts w:ascii="Arial" w:hAnsi="Arial" w:cs="Arial"/>
                <w:sz w:val="22"/>
                <w:szCs w:val="22"/>
                <w:lang w:val="en-GB"/>
              </w:rPr>
              <w:t>Present nationality (if different)</w:t>
            </w:r>
          </w:p>
        </w:tc>
        <w:tc>
          <w:tcPr>
            <w:tcW w:w="3963" w:type="dxa"/>
            <w:gridSpan w:val="4"/>
            <w:tcBorders>
              <w:bottom w:val="single" w:sz="4" w:space="0" w:color="auto"/>
            </w:tcBorders>
            <w:vAlign w:val="center"/>
          </w:tcPr>
          <w:p w14:paraId="4C89DC1A" w14:textId="77777777" w:rsidR="00FA6FB9" w:rsidRPr="001112DF" w:rsidRDefault="00FA6FB9" w:rsidP="00CA59AE">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20"/>
                  <w:enabled/>
                  <w:calcOnExit w:val="0"/>
                  <w:textInput>
                    <w:maxLength w:val="5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FA6FB9" w:rsidRPr="001112DF" w14:paraId="296328C4" w14:textId="77777777" w:rsidTr="00CA59AE">
        <w:trPr>
          <w:cantSplit/>
        </w:trPr>
        <w:tc>
          <w:tcPr>
            <w:tcW w:w="6799" w:type="dxa"/>
            <w:gridSpan w:val="4"/>
            <w:tcBorders>
              <w:right w:val="single" w:sz="4" w:space="0" w:color="auto"/>
            </w:tcBorders>
          </w:tcPr>
          <w:p w14:paraId="707B9DD4" w14:textId="77777777" w:rsidR="00FA6FB9" w:rsidRPr="001112DF" w:rsidRDefault="00FA6FB9" w:rsidP="00CA59AE">
            <w:pPr>
              <w:rPr>
                <w:rFonts w:ascii="Arial" w:hAnsi="Arial" w:cs="Arial"/>
                <w:i/>
                <w:iCs/>
                <w:sz w:val="22"/>
                <w:szCs w:val="22"/>
                <w:lang w:val="cy-GB"/>
              </w:rPr>
            </w:pPr>
          </w:p>
          <w:p w14:paraId="5162AF59" w14:textId="77777777" w:rsidR="00FA6FB9" w:rsidRPr="001112DF" w:rsidRDefault="00FA6FB9" w:rsidP="00CA59AE">
            <w:pPr>
              <w:rPr>
                <w:rFonts w:ascii="Arial" w:hAnsi="Arial" w:cs="Arial"/>
                <w:i/>
                <w:iCs/>
                <w:sz w:val="22"/>
                <w:szCs w:val="22"/>
                <w:lang w:val="en-GB"/>
              </w:rPr>
            </w:pPr>
            <w:r w:rsidRPr="001112DF">
              <w:rPr>
                <w:rFonts w:ascii="Arial" w:hAnsi="Arial" w:cs="Arial"/>
                <w:sz w:val="22"/>
                <w:szCs w:val="22"/>
                <w:lang w:val="en-GB"/>
              </w:rPr>
              <w:t xml:space="preserve">Have you ever possessed any other nationality or citizenship?  </w:t>
            </w:r>
          </w:p>
        </w:tc>
        <w:tc>
          <w:tcPr>
            <w:tcW w:w="1159" w:type="dxa"/>
            <w:tcBorders>
              <w:top w:val="single" w:sz="4" w:space="0" w:color="auto"/>
              <w:left w:val="single" w:sz="4" w:space="0" w:color="auto"/>
              <w:bottom w:val="single" w:sz="4" w:space="0" w:color="auto"/>
              <w:right w:val="nil"/>
            </w:tcBorders>
            <w:vAlign w:val="center"/>
          </w:tcPr>
          <w:p w14:paraId="51EDC15F" w14:textId="77777777" w:rsidR="00FA6FB9" w:rsidRPr="001112DF" w:rsidRDefault="00FA6FB9" w:rsidP="00CA59AE">
            <w:pPr>
              <w:tabs>
                <w:tab w:val="left" w:pos="4860"/>
              </w:tabs>
              <w:jc w:val="right"/>
              <w:rPr>
                <w:rFonts w:ascii="Arial" w:hAnsi="Arial" w:cs="Arial"/>
                <w:sz w:val="22"/>
                <w:szCs w:val="22"/>
                <w:lang w:val="en-GB"/>
              </w:rPr>
            </w:pPr>
            <w:r w:rsidRPr="001112DF">
              <w:rPr>
                <w:rFonts w:ascii="Arial" w:hAnsi="Arial" w:cs="Arial"/>
                <w:sz w:val="22"/>
                <w:szCs w:val="22"/>
                <w:lang w:val="en-GB"/>
              </w:rPr>
              <w:t>Yes</w:t>
            </w:r>
          </w:p>
        </w:tc>
        <w:tc>
          <w:tcPr>
            <w:tcW w:w="684" w:type="dxa"/>
            <w:tcBorders>
              <w:top w:val="single" w:sz="4" w:space="0" w:color="auto"/>
              <w:left w:val="nil"/>
              <w:bottom w:val="single" w:sz="4" w:space="0" w:color="auto"/>
              <w:right w:val="single" w:sz="4" w:space="0" w:color="auto"/>
            </w:tcBorders>
            <w:vAlign w:val="center"/>
          </w:tcPr>
          <w:p w14:paraId="292043C3" w14:textId="77777777" w:rsidR="00FA6FB9" w:rsidRPr="001112DF" w:rsidRDefault="00FA6FB9" w:rsidP="00CA59AE">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5"/>
                  <w:enabled/>
                  <w:calcOnExit w:val="0"/>
                  <w:checkBox>
                    <w:sizeAuto/>
                    <w:default w:val="0"/>
                  </w:checkBox>
                </w:ffData>
              </w:fldChar>
            </w:r>
            <w:r w:rsidRPr="001112DF">
              <w:rPr>
                <w:rFonts w:ascii="Arial" w:hAnsi="Arial" w:cs="Arial"/>
                <w:sz w:val="22"/>
                <w:szCs w:val="22"/>
                <w:lang w:val="en-GB"/>
              </w:rPr>
              <w:instrText xml:space="preserve"> FORMCHECKBOX </w:instrText>
            </w:r>
            <w:r w:rsidR="0015492C">
              <w:rPr>
                <w:rFonts w:ascii="Arial" w:hAnsi="Arial" w:cs="Arial"/>
                <w:sz w:val="22"/>
                <w:szCs w:val="22"/>
                <w:lang w:val="en-GB"/>
              </w:rPr>
            </w:r>
            <w:r w:rsidR="0015492C">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1442" w:type="dxa"/>
            <w:tcBorders>
              <w:top w:val="single" w:sz="4" w:space="0" w:color="auto"/>
              <w:left w:val="single" w:sz="4" w:space="0" w:color="auto"/>
              <w:bottom w:val="single" w:sz="4" w:space="0" w:color="auto"/>
              <w:right w:val="nil"/>
            </w:tcBorders>
            <w:vAlign w:val="center"/>
          </w:tcPr>
          <w:p w14:paraId="55D4590B" w14:textId="77777777" w:rsidR="00FA6FB9" w:rsidRPr="001112DF" w:rsidRDefault="00FA6FB9" w:rsidP="00CA59AE">
            <w:pPr>
              <w:tabs>
                <w:tab w:val="left" w:pos="4860"/>
              </w:tabs>
              <w:jc w:val="right"/>
              <w:rPr>
                <w:rFonts w:ascii="Arial" w:hAnsi="Arial" w:cs="Arial"/>
                <w:sz w:val="22"/>
                <w:szCs w:val="22"/>
                <w:lang w:val="en-GB"/>
              </w:rPr>
            </w:pPr>
            <w:r w:rsidRPr="001112DF">
              <w:rPr>
                <w:rFonts w:ascii="Arial" w:hAnsi="Arial" w:cs="Arial"/>
                <w:sz w:val="22"/>
                <w:szCs w:val="22"/>
                <w:lang w:val="en-GB"/>
              </w:rPr>
              <w:t>No</w:t>
            </w:r>
          </w:p>
        </w:tc>
        <w:tc>
          <w:tcPr>
            <w:tcW w:w="678" w:type="dxa"/>
            <w:tcBorders>
              <w:top w:val="single" w:sz="4" w:space="0" w:color="auto"/>
              <w:left w:val="nil"/>
              <w:bottom w:val="single" w:sz="4" w:space="0" w:color="auto"/>
              <w:right w:val="single" w:sz="4" w:space="0" w:color="auto"/>
            </w:tcBorders>
            <w:vAlign w:val="center"/>
          </w:tcPr>
          <w:p w14:paraId="4E68E698" w14:textId="77777777" w:rsidR="00FA6FB9" w:rsidRPr="001112DF" w:rsidRDefault="00FA6FB9" w:rsidP="00CA59AE">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6"/>
                  <w:enabled/>
                  <w:calcOnExit w:val="0"/>
                  <w:checkBox>
                    <w:sizeAuto/>
                    <w:default w:val="0"/>
                  </w:checkBox>
                </w:ffData>
              </w:fldChar>
            </w:r>
            <w:r w:rsidRPr="001112DF">
              <w:rPr>
                <w:rFonts w:ascii="Arial" w:hAnsi="Arial" w:cs="Arial"/>
                <w:sz w:val="22"/>
                <w:szCs w:val="22"/>
                <w:lang w:val="en-GB"/>
              </w:rPr>
              <w:instrText xml:space="preserve"> FORMCHECKBOX </w:instrText>
            </w:r>
            <w:r w:rsidR="0015492C">
              <w:rPr>
                <w:rFonts w:ascii="Arial" w:hAnsi="Arial" w:cs="Arial"/>
                <w:sz w:val="22"/>
                <w:szCs w:val="22"/>
                <w:lang w:val="en-GB"/>
              </w:rPr>
            </w:r>
            <w:r w:rsidR="0015492C">
              <w:rPr>
                <w:rFonts w:ascii="Arial" w:hAnsi="Arial" w:cs="Arial"/>
                <w:sz w:val="22"/>
                <w:szCs w:val="22"/>
                <w:lang w:val="en-GB"/>
              </w:rPr>
              <w:fldChar w:fldCharType="separate"/>
            </w:r>
            <w:r w:rsidRPr="001112DF">
              <w:rPr>
                <w:rFonts w:ascii="Arial" w:hAnsi="Arial" w:cs="Arial"/>
                <w:sz w:val="22"/>
                <w:szCs w:val="22"/>
                <w:lang w:val="en-GB"/>
              </w:rPr>
              <w:fldChar w:fldCharType="end"/>
            </w:r>
          </w:p>
        </w:tc>
      </w:tr>
      <w:tr w:rsidR="00FA6FB9" w:rsidRPr="001112DF" w14:paraId="50BAC3E3" w14:textId="77777777" w:rsidTr="00CA59AE">
        <w:trPr>
          <w:cantSplit/>
        </w:trPr>
        <w:tc>
          <w:tcPr>
            <w:tcW w:w="6799" w:type="dxa"/>
            <w:gridSpan w:val="4"/>
            <w:tcBorders>
              <w:right w:val="single" w:sz="4" w:space="0" w:color="auto"/>
            </w:tcBorders>
          </w:tcPr>
          <w:p w14:paraId="5C1FAEFC" w14:textId="77777777" w:rsidR="00FA6FB9" w:rsidRPr="001112DF" w:rsidRDefault="00FA6FB9" w:rsidP="00CA59AE">
            <w:pPr>
              <w:tabs>
                <w:tab w:val="left" w:pos="4860"/>
              </w:tabs>
              <w:rPr>
                <w:rFonts w:ascii="Arial" w:hAnsi="Arial" w:cs="Arial"/>
                <w:sz w:val="22"/>
                <w:szCs w:val="22"/>
                <w:lang w:val="en-GB"/>
              </w:rPr>
            </w:pPr>
            <w:r w:rsidRPr="001112DF">
              <w:rPr>
                <w:rFonts w:ascii="Arial" w:hAnsi="Arial" w:cs="Arial"/>
                <w:sz w:val="22"/>
                <w:szCs w:val="22"/>
                <w:lang w:val="en-GB"/>
              </w:rPr>
              <w:t>Are you subject to immigration control?</w:t>
            </w:r>
          </w:p>
        </w:tc>
        <w:tc>
          <w:tcPr>
            <w:tcW w:w="1159" w:type="dxa"/>
            <w:tcBorders>
              <w:top w:val="single" w:sz="4" w:space="0" w:color="auto"/>
              <w:left w:val="single" w:sz="4" w:space="0" w:color="auto"/>
              <w:bottom w:val="single" w:sz="4" w:space="0" w:color="auto"/>
              <w:right w:val="nil"/>
            </w:tcBorders>
            <w:vAlign w:val="center"/>
          </w:tcPr>
          <w:p w14:paraId="4688D3D6" w14:textId="77777777" w:rsidR="00FA6FB9" w:rsidRPr="001112DF" w:rsidRDefault="00FA6FB9" w:rsidP="00CA59AE">
            <w:pPr>
              <w:tabs>
                <w:tab w:val="left" w:pos="4860"/>
              </w:tabs>
              <w:jc w:val="right"/>
              <w:rPr>
                <w:rFonts w:ascii="Arial" w:hAnsi="Arial" w:cs="Arial"/>
                <w:sz w:val="22"/>
                <w:szCs w:val="22"/>
                <w:lang w:val="en-GB"/>
              </w:rPr>
            </w:pPr>
            <w:r w:rsidRPr="001112DF">
              <w:rPr>
                <w:rFonts w:ascii="Arial" w:hAnsi="Arial" w:cs="Arial"/>
                <w:sz w:val="22"/>
                <w:szCs w:val="22"/>
                <w:lang w:val="en-GB"/>
              </w:rPr>
              <w:t>Yes</w:t>
            </w:r>
          </w:p>
        </w:tc>
        <w:tc>
          <w:tcPr>
            <w:tcW w:w="684" w:type="dxa"/>
            <w:tcBorders>
              <w:top w:val="single" w:sz="4" w:space="0" w:color="auto"/>
              <w:left w:val="nil"/>
              <w:bottom w:val="single" w:sz="4" w:space="0" w:color="auto"/>
              <w:right w:val="single" w:sz="4" w:space="0" w:color="auto"/>
            </w:tcBorders>
            <w:vAlign w:val="center"/>
          </w:tcPr>
          <w:p w14:paraId="0A338DDD" w14:textId="77777777" w:rsidR="00FA6FB9" w:rsidRPr="001112DF" w:rsidRDefault="00FA6FB9" w:rsidP="00CA59AE">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7"/>
                  <w:enabled/>
                  <w:calcOnExit w:val="0"/>
                  <w:checkBox>
                    <w:sizeAuto/>
                    <w:default w:val="0"/>
                  </w:checkBox>
                </w:ffData>
              </w:fldChar>
            </w:r>
            <w:r w:rsidRPr="001112DF">
              <w:rPr>
                <w:rFonts w:ascii="Arial" w:hAnsi="Arial" w:cs="Arial"/>
                <w:sz w:val="22"/>
                <w:szCs w:val="22"/>
                <w:lang w:val="en-GB"/>
              </w:rPr>
              <w:instrText xml:space="preserve"> FORMCHECKBOX </w:instrText>
            </w:r>
            <w:r w:rsidR="0015492C">
              <w:rPr>
                <w:rFonts w:ascii="Arial" w:hAnsi="Arial" w:cs="Arial"/>
                <w:sz w:val="22"/>
                <w:szCs w:val="22"/>
                <w:lang w:val="en-GB"/>
              </w:rPr>
            </w:r>
            <w:r w:rsidR="0015492C">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1442" w:type="dxa"/>
            <w:tcBorders>
              <w:top w:val="single" w:sz="4" w:space="0" w:color="auto"/>
              <w:left w:val="single" w:sz="4" w:space="0" w:color="auto"/>
              <w:bottom w:val="single" w:sz="4" w:space="0" w:color="auto"/>
              <w:right w:val="nil"/>
            </w:tcBorders>
            <w:vAlign w:val="center"/>
          </w:tcPr>
          <w:p w14:paraId="76D617F2" w14:textId="77777777" w:rsidR="00FA6FB9" w:rsidRPr="001112DF" w:rsidRDefault="00FA6FB9" w:rsidP="00CA59AE">
            <w:pPr>
              <w:tabs>
                <w:tab w:val="left" w:pos="4860"/>
              </w:tabs>
              <w:jc w:val="right"/>
              <w:rPr>
                <w:rFonts w:ascii="Arial" w:hAnsi="Arial" w:cs="Arial"/>
                <w:sz w:val="22"/>
                <w:szCs w:val="22"/>
                <w:lang w:val="en-GB"/>
              </w:rPr>
            </w:pPr>
            <w:r w:rsidRPr="001112DF">
              <w:rPr>
                <w:rFonts w:ascii="Arial" w:hAnsi="Arial" w:cs="Arial"/>
                <w:sz w:val="22"/>
                <w:szCs w:val="22"/>
                <w:lang w:val="en-GB"/>
              </w:rPr>
              <w:t>No</w:t>
            </w:r>
          </w:p>
        </w:tc>
        <w:tc>
          <w:tcPr>
            <w:tcW w:w="678" w:type="dxa"/>
            <w:tcBorders>
              <w:top w:val="single" w:sz="4" w:space="0" w:color="auto"/>
              <w:left w:val="nil"/>
              <w:bottom w:val="single" w:sz="4" w:space="0" w:color="auto"/>
              <w:right w:val="single" w:sz="4" w:space="0" w:color="auto"/>
            </w:tcBorders>
            <w:vAlign w:val="center"/>
          </w:tcPr>
          <w:p w14:paraId="0E6195C1" w14:textId="77777777" w:rsidR="00FA6FB9" w:rsidRPr="001112DF" w:rsidRDefault="00FA6FB9" w:rsidP="00CA59AE">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8"/>
                  <w:enabled/>
                  <w:calcOnExit w:val="0"/>
                  <w:checkBox>
                    <w:sizeAuto/>
                    <w:default w:val="0"/>
                  </w:checkBox>
                </w:ffData>
              </w:fldChar>
            </w:r>
            <w:r w:rsidRPr="001112DF">
              <w:rPr>
                <w:rFonts w:ascii="Arial" w:hAnsi="Arial" w:cs="Arial"/>
                <w:sz w:val="22"/>
                <w:szCs w:val="22"/>
                <w:lang w:val="en-GB"/>
              </w:rPr>
              <w:instrText xml:space="preserve"> FORMCHECKBOX </w:instrText>
            </w:r>
            <w:r w:rsidR="0015492C">
              <w:rPr>
                <w:rFonts w:ascii="Arial" w:hAnsi="Arial" w:cs="Arial"/>
                <w:sz w:val="22"/>
                <w:szCs w:val="22"/>
                <w:lang w:val="en-GB"/>
              </w:rPr>
            </w:r>
            <w:r w:rsidR="0015492C">
              <w:rPr>
                <w:rFonts w:ascii="Arial" w:hAnsi="Arial" w:cs="Arial"/>
                <w:sz w:val="22"/>
                <w:szCs w:val="22"/>
                <w:lang w:val="en-GB"/>
              </w:rPr>
              <w:fldChar w:fldCharType="separate"/>
            </w:r>
            <w:r w:rsidRPr="001112DF">
              <w:rPr>
                <w:rFonts w:ascii="Arial" w:hAnsi="Arial" w:cs="Arial"/>
                <w:sz w:val="22"/>
                <w:szCs w:val="22"/>
                <w:lang w:val="en-GB"/>
              </w:rPr>
              <w:fldChar w:fldCharType="end"/>
            </w:r>
          </w:p>
        </w:tc>
      </w:tr>
      <w:tr w:rsidR="00FA6FB9" w:rsidRPr="001112DF" w14:paraId="548E8DC9" w14:textId="77777777" w:rsidTr="00CA59AE">
        <w:trPr>
          <w:cantSplit/>
        </w:trPr>
        <w:tc>
          <w:tcPr>
            <w:tcW w:w="6799" w:type="dxa"/>
            <w:gridSpan w:val="4"/>
            <w:tcBorders>
              <w:right w:val="single" w:sz="4" w:space="0" w:color="auto"/>
            </w:tcBorders>
          </w:tcPr>
          <w:p w14:paraId="27F9ACD7" w14:textId="77777777" w:rsidR="00FA6FB9" w:rsidRPr="001112DF" w:rsidRDefault="00FA6FB9" w:rsidP="00CA59AE">
            <w:pPr>
              <w:rPr>
                <w:rFonts w:ascii="Arial" w:hAnsi="Arial" w:cs="Arial"/>
                <w:sz w:val="22"/>
                <w:szCs w:val="22"/>
                <w:lang w:val="en-GB"/>
              </w:rPr>
            </w:pPr>
            <w:r w:rsidRPr="001112DF">
              <w:rPr>
                <w:rFonts w:ascii="Arial" w:hAnsi="Arial" w:cs="Arial"/>
                <w:sz w:val="22"/>
                <w:szCs w:val="22"/>
                <w:lang w:val="en-GB"/>
              </w:rPr>
              <w:t>Are there restrictions on your continued residence or employment in the UK?</w:t>
            </w:r>
          </w:p>
        </w:tc>
        <w:tc>
          <w:tcPr>
            <w:tcW w:w="1159" w:type="dxa"/>
            <w:tcBorders>
              <w:top w:val="single" w:sz="4" w:space="0" w:color="auto"/>
              <w:left w:val="single" w:sz="4" w:space="0" w:color="auto"/>
              <w:bottom w:val="single" w:sz="4" w:space="0" w:color="auto"/>
              <w:right w:val="nil"/>
            </w:tcBorders>
            <w:vAlign w:val="center"/>
          </w:tcPr>
          <w:p w14:paraId="3068719F" w14:textId="77777777" w:rsidR="00FA6FB9" w:rsidRPr="001112DF" w:rsidRDefault="00FA6FB9" w:rsidP="00CA59AE">
            <w:pPr>
              <w:tabs>
                <w:tab w:val="left" w:pos="4860"/>
              </w:tabs>
              <w:jc w:val="right"/>
              <w:rPr>
                <w:rFonts w:ascii="Arial" w:hAnsi="Arial" w:cs="Arial"/>
                <w:sz w:val="22"/>
                <w:szCs w:val="22"/>
                <w:lang w:val="en-GB"/>
              </w:rPr>
            </w:pPr>
            <w:r w:rsidRPr="001112DF">
              <w:rPr>
                <w:rFonts w:ascii="Arial" w:hAnsi="Arial" w:cs="Arial"/>
                <w:sz w:val="22"/>
                <w:szCs w:val="22"/>
                <w:lang w:val="en-GB"/>
              </w:rPr>
              <w:t>Yes</w:t>
            </w:r>
          </w:p>
        </w:tc>
        <w:tc>
          <w:tcPr>
            <w:tcW w:w="684" w:type="dxa"/>
            <w:tcBorders>
              <w:top w:val="single" w:sz="4" w:space="0" w:color="auto"/>
              <w:left w:val="nil"/>
              <w:bottom w:val="single" w:sz="4" w:space="0" w:color="auto"/>
              <w:right w:val="single" w:sz="4" w:space="0" w:color="auto"/>
            </w:tcBorders>
            <w:vAlign w:val="center"/>
          </w:tcPr>
          <w:p w14:paraId="31DBBF79" w14:textId="77777777" w:rsidR="00FA6FB9" w:rsidRPr="001112DF" w:rsidRDefault="00FA6FB9" w:rsidP="00CA59AE">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9"/>
                  <w:enabled/>
                  <w:calcOnExit w:val="0"/>
                  <w:checkBox>
                    <w:sizeAuto/>
                    <w:default w:val="0"/>
                  </w:checkBox>
                </w:ffData>
              </w:fldChar>
            </w:r>
            <w:r w:rsidRPr="001112DF">
              <w:rPr>
                <w:rFonts w:ascii="Arial" w:hAnsi="Arial" w:cs="Arial"/>
                <w:sz w:val="22"/>
                <w:szCs w:val="22"/>
                <w:lang w:val="en-GB"/>
              </w:rPr>
              <w:instrText xml:space="preserve"> FORMCHECKBOX </w:instrText>
            </w:r>
            <w:r w:rsidR="0015492C">
              <w:rPr>
                <w:rFonts w:ascii="Arial" w:hAnsi="Arial" w:cs="Arial"/>
                <w:sz w:val="22"/>
                <w:szCs w:val="22"/>
                <w:lang w:val="en-GB"/>
              </w:rPr>
            </w:r>
            <w:r w:rsidR="0015492C">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1442" w:type="dxa"/>
            <w:tcBorders>
              <w:top w:val="single" w:sz="4" w:space="0" w:color="auto"/>
              <w:left w:val="single" w:sz="4" w:space="0" w:color="auto"/>
              <w:bottom w:val="single" w:sz="4" w:space="0" w:color="auto"/>
              <w:right w:val="nil"/>
            </w:tcBorders>
            <w:vAlign w:val="center"/>
          </w:tcPr>
          <w:p w14:paraId="564D4F36" w14:textId="77777777" w:rsidR="00FA6FB9" w:rsidRPr="001112DF" w:rsidRDefault="00FA6FB9" w:rsidP="00CA59AE">
            <w:pPr>
              <w:tabs>
                <w:tab w:val="left" w:pos="4860"/>
              </w:tabs>
              <w:jc w:val="right"/>
              <w:rPr>
                <w:rFonts w:ascii="Arial" w:hAnsi="Arial" w:cs="Arial"/>
                <w:sz w:val="22"/>
                <w:szCs w:val="22"/>
                <w:lang w:val="en-GB"/>
              </w:rPr>
            </w:pPr>
            <w:r w:rsidRPr="001112DF">
              <w:rPr>
                <w:rFonts w:ascii="Arial" w:hAnsi="Arial" w:cs="Arial"/>
                <w:sz w:val="22"/>
                <w:szCs w:val="22"/>
                <w:lang w:val="en-GB"/>
              </w:rPr>
              <w:t>No</w:t>
            </w:r>
          </w:p>
        </w:tc>
        <w:tc>
          <w:tcPr>
            <w:tcW w:w="678" w:type="dxa"/>
            <w:tcBorders>
              <w:top w:val="single" w:sz="4" w:space="0" w:color="auto"/>
              <w:left w:val="nil"/>
              <w:bottom w:val="single" w:sz="4" w:space="0" w:color="auto"/>
              <w:right w:val="single" w:sz="4" w:space="0" w:color="auto"/>
            </w:tcBorders>
            <w:vAlign w:val="center"/>
          </w:tcPr>
          <w:p w14:paraId="6EE4A4AE" w14:textId="77777777" w:rsidR="00FA6FB9" w:rsidRPr="001112DF" w:rsidRDefault="00FA6FB9" w:rsidP="00CA59AE">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10"/>
                  <w:enabled/>
                  <w:calcOnExit w:val="0"/>
                  <w:checkBox>
                    <w:sizeAuto/>
                    <w:default w:val="0"/>
                  </w:checkBox>
                </w:ffData>
              </w:fldChar>
            </w:r>
            <w:r w:rsidRPr="001112DF">
              <w:rPr>
                <w:rFonts w:ascii="Arial" w:hAnsi="Arial" w:cs="Arial"/>
                <w:sz w:val="22"/>
                <w:szCs w:val="22"/>
                <w:lang w:val="en-GB"/>
              </w:rPr>
              <w:instrText xml:space="preserve"> FORMCHECKBOX </w:instrText>
            </w:r>
            <w:r w:rsidR="0015492C">
              <w:rPr>
                <w:rFonts w:ascii="Arial" w:hAnsi="Arial" w:cs="Arial"/>
                <w:sz w:val="22"/>
                <w:szCs w:val="22"/>
                <w:lang w:val="en-GB"/>
              </w:rPr>
            </w:r>
            <w:r w:rsidR="0015492C">
              <w:rPr>
                <w:rFonts w:ascii="Arial" w:hAnsi="Arial" w:cs="Arial"/>
                <w:sz w:val="22"/>
                <w:szCs w:val="22"/>
                <w:lang w:val="en-GB"/>
              </w:rPr>
              <w:fldChar w:fldCharType="separate"/>
            </w:r>
            <w:r w:rsidRPr="001112DF">
              <w:rPr>
                <w:rFonts w:ascii="Arial" w:hAnsi="Arial" w:cs="Arial"/>
                <w:sz w:val="22"/>
                <w:szCs w:val="22"/>
                <w:lang w:val="en-GB"/>
              </w:rPr>
              <w:fldChar w:fldCharType="end"/>
            </w:r>
          </w:p>
        </w:tc>
      </w:tr>
      <w:tr w:rsidR="00FA6FB9" w:rsidRPr="001112DF" w14:paraId="6A729536" w14:textId="77777777" w:rsidTr="00CA59AE">
        <w:trPr>
          <w:cantSplit/>
        </w:trPr>
        <w:tc>
          <w:tcPr>
            <w:tcW w:w="10762" w:type="dxa"/>
            <w:gridSpan w:val="8"/>
          </w:tcPr>
          <w:p w14:paraId="7BE24B7B" w14:textId="77777777" w:rsidR="00FA6FB9" w:rsidRPr="001112DF" w:rsidRDefault="00FA6FB9" w:rsidP="00CA59AE">
            <w:pPr>
              <w:tabs>
                <w:tab w:val="left" w:pos="4860"/>
              </w:tabs>
              <w:rPr>
                <w:rFonts w:ascii="Arial" w:hAnsi="Arial" w:cs="Arial"/>
                <w:i/>
                <w:iCs/>
                <w:sz w:val="22"/>
                <w:szCs w:val="22"/>
                <w:lang w:val="cy-GB"/>
              </w:rPr>
            </w:pPr>
          </w:p>
          <w:p w14:paraId="3376AA5E" w14:textId="77777777" w:rsidR="00FA6FB9" w:rsidRPr="001112DF" w:rsidRDefault="00FA6FB9" w:rsidP="00CA59AE">
            <w:pPr>
              <w:tabs>
                <w:tab w:val="left" w:pos="4860"/>
              </w:tabs>
              <w:rPr>
                <w:rFonts w:ascii="Arial" w:hAnsi="Arial" w:cs="Arial"/>
                <w:sz w:val="22"/>
                <w:szCs w:val="22"/>
                <w:lang w:val="en-GB"/>
              </w:rPr>
            </w:pPr>
            <w:r w:rsidRPr="001112DF">
              <w:rPr>
                <w:rFonts w:ascii="Arial" w:hAnsi="Arial" w:cs="Arial"/>
                <w:sz w:val="22"/>
                <w:szCs w:val="22"/>
                <w:lang w:val="en-GB"/>
              </w:rPr>
              <w:t>If you have answered ‘YES’ to any of the questions above, please give details below:</w:t>
            </w:r>
          </w:p>
        </w:tc>
      </w:tr>
      <w:tr w:rsidR="00FA6FB9" w:rsidRPr="001112DF" w14:paraId="6A6E3F80" w14:textId="77777777" w:rsidTr="00CA59AE">
        <w:trPr>
          <w:cantSplit/>
          <w:trHeight w:val="567"/>
        </w:trPr>
        <w:tc>
          <w:tcPr>
            <w:tcW w:w="10762" w:type="dxa"/>
            <w:gridSpan w:val="8"/>
          </w:tcPr>
          <w:p w14:paraId="48D33A3E" w14:textId="77777777" w:rsidR="00FA6FB9" w:rsidRPr="001112DF" w:rsidRDefault="00FA6FB9" w:rsidP="00CA59AE">
            <w:pPr>
              <w:spacing w:before="40"/>
              <w:rPr>
                <w:rFonts w:ascii="Arial" w:hAnsi="Arial" w:cs="Arial"/>
                <w:sz w:val="22"/>
                <w:szCs w:val="22"/>
                <w:lang w:val="en-GB"/>
              </w:rPr>
            </w:pPr>
            <w:r w:rsidRPr="001112DF">
              <w:rPr>
                <w:rFonts w:ascii="Arial" w:hAnsi="Arial" w:cs="Arial"/>
                <w:sz w:val="22"/>
                <w:szCs w:val="22"/>
                <w:lang w:val="en-GB"/>
              </w:rPr>
              <w:fldChar w:fldCharType="begin">
                <w:ffData>
                  <w:name w:val="Text26"/>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FA6FB9" w:rsidRPr="001112DF" w14:paraId="70B9BEA7" w14:textId="77777777" w:rsidTr="00CA59AE">
        <w:trPr>
          <w:cantSplit/>
          <w:trHeight w:val="567"/>
        </w:trPr>
        <w:tc>
          <w:tcPr>
            <w:tcW w:w="6799" w:type="dxa"/>
            <w:gridSpan w:val="4"/>
            <w:tcBorders>
              <w:right w:val="single" w:sz="4" w:space="0" w:color="auto"/>
            </w:tcBorders>
          </w:tcPr>
          <w:p w14:paraId="22870FAE" w14:textId="77777777" w:rsidR="00FA6FB9" w:rsidRPr="001112DF" w:rsidRDefault="00FA6FB9" w:rsidP="00CA59AE">
            <w:pPr>
              <w:rPr>
                <w:rFonts w:ascii="Arial" w:hAnsi="Arial" w:cs="Arial"/>
                <w:i/>
                <w:iCs/>
                <w:sz w:val="22"/>
                <w:szCs w:val="22"/>
                <w:lang w:val="cy-GB"/>
              </w:rPr>
            </w:pPr>
          </w:p>
          <w:p w14:paraId="32715B8E" w14:textId="77777777" w:rsidR="00FA6FB9" w:rsidRPr="001112DF" w:rsidRDefault="00FA6FB9" w:rsidP="00CA59AE">
            <w:pPr>
              <w:rPr>
                <w:rFonts w:ascii="Arial" w:hAnsi="Arial" w:cs="Arial"/>
                <w:sz w:val="22"/>
                <w:szCs w:val="22"/>
                <w:lang w:val="en-GB"/>
              </w:rPr>
            </w:pPr>
            <w:r w:rsidRPr="001112DF">
              <w:rPr>
                <w:rFonts w:ascii="Arial" w:hAnsi="Arial" w:cs="Arial"/>
                <w:sz w:val="22"/>
                <w:szCs w:val="22"/>
                <w:lang w:val="en-GB"/>
              </w:rPr>
              <w:t>Are you lawfully resident in the UK?</w:t>
            </w:r>
          </w:p>
        </w:tc>
        <w:tc>
          <w:tcPr>
            <w:tcW w:w="1159" w:type="dxa"/>
            <w:tcBorders>
              <w:top w:val="single" w:sz="4" w:space="0" w:color="auto"/>
              <w:left w:val="single" w:sz="4" w:space="0" w:color="auto"/>
              <w:bottom w:val="single" w:sz="4" w:space="0" w:color="auto"/>
              <w:right w:val="nil"/>
            </w:tcBorders>
            <w:vAlign w:val="center"/>
          </w:tcPr>
          <w:p w14:paraId="41D22C27" w14:textId="77777777" w:rsidR="00FA6FB9" w:rsidRPr="001112DF" w:rsidRDefault="00FA6FB9" w:rsidP="00CA59AE">
            <w:pPr>
              <w:tabs>
                <w:tab w:val="left" w:pos="4860"/>
              </w:tabs>
              <w:jc w:val="right"/>
              <w:rPr>
                <w:rFonts w:ascii="Arial" w:hAnsi="Arial" w:cs="Arial"/>
                <w:sz w:val="22"/>
                <w:szCs w:val="22"/>
                <w:lang w:val="en-GB"/>
              </w:rPr>
            </w:pPr>
            <w:r w:rsidRPr="001112DF">
              <w:rPr>
                <w:rFonts w:ascii="Arial" w:hAnsi="Arial" w:cs="Arial"/>
                <w:sz w:val="22"/>
                <w:szCs w:val="22"/>
                <w:lang w:val="en-GB"/>
              </w:rPr>
              <w:t>Yes</w:t>
            </w:r>
          </w:p>
        </w:tc>
        <w:tc>
          <w:tcPr>
            <w:tcW w:w="684" w:type="dxa"/>
            <w:tcBorders>
              <w:top w:val="single" w:sz="4" w:space="0" w:color="auto"/>
              <w:left w:val="nil"/>
              <w:bottom w:val="single" w:sz="4" w:space="0" w:color="auto"/>
              <w:right w:val="single" w:sz="4" w:space="0" w:color="auto"/>
            </w:tcBorders>
            <w:vAlign w:val="center"/>
          </w:tcPr>
          <w:p w14:paraId="36F4BEA4" w14:textId="77777777" w:rsidR="00FA6FB9" w:rsidRPr="001112DF" w:rsidRDefault="00FA6FB9" w:rsidP="00CA59AE">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9"/>
                  <w:enabled/>
                  <w:calcOnExit w:val="0"/>
                  <w:checkBox>
                    <w:sizeAuto/>
                    <w:default w:val="0"/>
                  </w:checkBox>
                </w:ffData>
              </w:fldChar>
            </w:r>
            <w:r w:rsidRPr="001112DF">
              <w:rPr>
                <w:rFonts w:ascii="Arial" w:hAnsi="Arial" w:cs="Arial"/>
                <w:sz w:val="22"/>
                <w:szCs w:val="22"/>
                <w:lang w:val="en-GB"/>
              </w:rPr>
              <w:instrText xml:space="preserve"> FORMCHECKBOX </w:instrText>
            </w:r>
            <w:r w:rsidR="0015492C">
              <w:rPr>
                <w:rFonts w:ascii="Arial" w:hAnsi="Arial" w:cs="Arial"/>
                <w:sz w:val="22"/>
                <w:szCs w:val="22"/>
                <w:lang w:val="en-GB"/>
              </w:rPr>
            </w:r>
            <w:r w:rsidR="0015492C">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1442" w:type="dxa"/>
            <w:tcBorders>
              <w:top w:val="single" w:sz="4" w:space="0" w:color="auto"/>
              <w:left w:val="single" w:sz="4" w:space="0" w:color="auto"/>
              <w:bottom w:val="single" w:sz="4" w:space="0" w:color="auto"/>
              <w:right w:val="nil"/>
            </w:tcBorders>
            <w:vAlign w:val="center"/>
          </w:tcPr>
          <w:p w14:paraId="664277B0" w14:textId="77777777" w:rsidR="00FA6FB9" w:rsidRPr="001112DF" w:rsidRDefault="00FA6FB9" w:rsidP="00CA59AE">
            <w:pPr>
              <w:tabs>
                <w:tab w:val="left" w:pos="4860"/>
              </w:tabs>
              <w:jc w:val="right"/>
              <w:rPr>
                <w:rFonts w:ascii="Arial" w:hAnsi="Arial" w:cs="Arial"/>
                <w:sz w:val="22"/>
                <w:szCs w:val="22"/>
                <w:lang w:val="en-GB"/>
              </w:rPr>
            </w:pPr>
            <w:r w:rsidRPr="001112DF">
              <w:rPr>
                <w:rFonts w:ascii="Arial" w:hAnsi="Arial" w:cs="Arial"/>
                <w:sz w:val="22"/>
                <w:szCs w:val="22"/>
                <w:lang w:val="en-GB"/>
              </w:rPr>
              <w:t>No</w:t>
            </w:r>
          </w:p>
        </w:tc>
        <w:tc>
          <w:tcPr>
            <w:tcW w:w="678" w:type="dxa"/>
            <w:tcBorders>
              <w:top w:val="single" w:sz="4" w:space="0" w:color="auto"/>
              <w:left w:val="nil"/>
              <w:bottom w:val="single" w:sz="4" w:space="0" w:color="auto"/>
              <w:right w:val="single" w:sz="4" w:space="0" w:color="auto"/>
            </w:tcBorders>
            <w:vAlign w:val="center"/>
          </w:tcPr>
          <w:p w14:paraId="1EF67A2C" w14:textId="77777777" w:rsidR="00FA6FB9" w:rsidRPr="001112DF" w:rsidRDefault="00FA6FB9" w:rsidP="00CA59AE">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10"/>
                  <w:enabled/>
                  <w:calcOnExit w:val="0"/>
                  <w:checkBox>
                    <w:sizeAuto/>
                    <w:default w:val="0"/>
                  </w:checkBox>
                </w:ffData>
              </w:fldChar>
            </w:r>
            <w:r w:rsidRPr="001112DF">
              <w:rPr>
                <w:rFonts w:ascii="Arial" w:hAnsi="Arial" w:cs="Arial"/>
                <w:sz w:val="22"/>
                <w:szCs w:val="22"/>
                <w:lang w:val="en-GB"/>
              </w:rPr>
              <w:instrText xml:space="preserve"> FORMCHECKBOX </w:instrText>
            </w:r>
            <w:r w:rsidR="0015492C">
              <w:rPr>
                <w:rFonts w:ascii="Arial" w:hAnsi="Arial" w:cs="Arial"/>
                <w:sz w:val="22"/>
                <w:szCs w:val="22"/>
                <w:lang w:val="en-GB"/>
              </w:rPr>
            </w:r>
            <w:r w:rsidR="0015492C">
              <w:rPr>
                <w:rFonts w:ascii="Arial" w:hAnsi="Arial" w:cs="Arial"/>
                <w:sz w:val="22"/>
                <w:szCs w:val="22"/>
                <w:lang w:val="en-GB"/>
              </w:rPr>
              <w:fldChar w:fldCharType="separate"/>
            </w:r>
            <w:r w:rsidRPr="001112DF">
              <w:rPr>
                <w:rFonts w:ascii="Arial" w:hAnsi="Arial" w:cs="Arial"/>
                <w:sz w:val="22"/>
                <w:szCs w:val="22"/>
                <w:lang w:val="en-GB"/>
              </w:rPr>
              <w:fldChar w:fldCharType="end"/>
            </w:r>
          </w:p>
        </w:tc>
      </w:tr>
    </w:tbl>
    <w:p w14:paraId="375AC811" w14:textId="77777777" w:rsidR="00D23506" w:rsidRDefault="00D23506" w:rsidP="00D23506"/>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
        <w:gridCol w:w="4124"/>
        <w:gridCol w:w="573"/>
        <w:gridCol w:w="5386"/>
      </w:tblGrid>
      <w:tr w:rsidR="00D23506" w:rsidRPr="00057133" w14:paraId="362536C4" w14:textId="77777777" w:rsidTr="0090474A">
        <w:trPr>
          <w:trHeight w:val="378"/>
        </w:trPr>
        <w:tc>
          <w:tcPr>
            <w:tcW w:w="10768" w:type="dxa"/>
            <w:gridSpan w:val="4"/>
            <w:tcBorders>
              <w:top w:val="single" w:sz="4" w:space="0" w:color="auto"/>
              <w:bottom w:val="single" w:sz="4" w:space="0" w:color="auto"/>
              <w:right w:val="single" w:sz="4" w:space="0" w:color="auto"/>
            </w:tcBorders>
            <w:shd w:val="clear" w:color="auto" w:fill="CCECFF"/>
            <w:vAlign w:val="center"/>
          </w:tcPr>
          <w:p w14:paraId="448179AA" w14:textId="36ACFF8F" w:rsidR="00D23506" w:rsidRPr="00057133" w:rsidRDefault="00D23506" w:rsidP="0040468B">
            <w:pPr>
              <w:tabs>
                <w:tab w:val="left" w:pos="4860"/>
              </w:tabs>
              <w:spacing w:before="60" w:after="60"/>
              <w:rPr>
                <w:rFonts w:ascii="Arial" w:hAnsi="Arial" w:cs="Arial"/>
                <w:b/>
                <w:bCs/>
                <w:sz w:val="22"/>
                <w:szCs w:val="22"/>
                <w:lang w:val="en-GB"/>
              </w:rPr>
            </w:pPr>
            <w:r w:rsidRPr="00057133">
              <w:rPr>
                <w:rFonts w:ascii="Arial" w:hAnsi="Arial" w:cs="Arial"/>
                <w:b/>
                <w:sz w:val="22"/>
                <w:szCs w:val="22"/>
                <w:lang w:val="en-GB"/>
              </w:rPr>
              <w:t>ETHNICITY</w:t>
            </w:r>
          </w:p>
        </w:tc>
      </w:tr>
      <w:tr w:rsidR="00D23506" w:rsidRPr="009362F3" w14:paraId="0DC67045" w14:textId="77777777" w:rsidTr="002E1B6A">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4CB2C608" w14:textId="77777777" w:rsidR="00D23506" w:rsidRPr="009362F3" w:rsidRDefault="00D23506"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15492C">
              <w:rPr>
                <w:rFonts w:ascii="Arial" w:hAnsi="Arial" w:cs="Arial"/>
                <w:sz w:val="22"/>
                <w:szCs w:val="22"/>
                <w:lang w:val="en-GB"/>
              </w:rPr>
            </w:r>
            <w:r w:rsidR="0015492C">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6311E8C9" w14:textId="4594D8A6" w:rsidR="002E1B6A" w:rsidRPr="00DB5FED" w:rsidRDefault="00D23506" w:rsidP="0040468B">
            <w:pPr>
              <w:tabs>
                <w:tab w:val="left" w:pos="4860"/>
              </w:tabs>
              <w:spacing w:before="40"/>
              <w:rPr>
                <w:rFonts w:ascii="Arial" w:hAnsi="Arial" w:cs="Arial"/>
                <w:sz w:val="22"/>
                <w:szCs w:val="22"/>
                <w:lang w:val="cy-GB"/>
              </w:rPr>
            </w:pPr>
            <w:r w:rsidRPr="00DB5FED">
              <w:rPr>
                <w:rFonts w:ascii="Arial" w:hAnsi="Arial" w:cs="Arial"/>
                <w:bCs/>
                <w:sz w:val="22"/>
                <w:szCs w:val="22"/>
                <w:lang w:val="en-GB"/>
              </w:rPr>
              <w:t>Asian or Asian British</w:t>
            </w:r>
            <w:r w:rsidR="00C52D75">
              <w:rPr>
                <w:rFonts w:ascii="Arial" w:hAnsi="Arial" w:cs="Arial"/>
                <w:bCs/>
                <w:sz w:val="22"/>
                <w:szCs w:val="22"/>
                <w:lang w:val="en-GB"/>
              </w:rPr>
              <w:t xml:space="preserve"> - </w:t>
            </w:r>
            <w:r w:rsidR="00C52D75" w:rsidRPr="00371884">
              <w:rPr>
                <w:rFonts w:ascii="Arial" w:hAnsi="Arial" w:cs="Arial"/>
                <w:sz w:val="22"/>
                <w:szCs w:val="22"/>
              </w:rPr>
              <w:t>Bangladeshi</w:t>
            </w:r>
          </w:p>
        </w:tc>
        <w:tc>
          <w:tcPr>
            <w:tcW w:w="573" w:type="dxa"/>
            <w:tcBorders>
              <w:top w:val="single" w:sz="4" w:space="0" w:color="auto"/>
              <w:left w:val="single" w:sz="4" w:space="0" w:color="auto"/>
              <w:bottom w:val="single" w:sz="4" w:space="0" w:color="auto"/>
              <w:right w:val="single" w:sz="4" w:space="0" w:color="auto"/>
            </w:tcBorders>
            <w:vAlign w:val="center"/>
          </w:tcPr>
          <w:p w14:paraId="411C5E88" w14:textId="77777777" w:rsidR="00D23506" w:rsidRPr="009362F3" w:rsidRDefault="00D23506"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15492C">
              <w:rPr>
                <w:rFonts w:ascii="Arial" w:hAnsi="Arial" w:cs="Arial"/>
                <w:sz w:val="22"/>
                <w:szCs w:val="22"/>
                <w:lang w:val="en-GB"/>
              </w:rPr>
            </w:r>
            <w:r w:rsidR="0015492C">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15F5B250" w14:textId="63A80620" w:rsidR="00D23506" w:rsidRPr="00DB5FED" w:rsidRDefault="00AA43BD" w:rsidP="0040468B">
            <w:pPr>
              <w:spacing w:before="40"/>
              <w:rPr>
                <w:rFonts w:ascii="Arial" w:hAnsi="Arial" w:cs="Arial"/>
                <w:sz w:val="22"/>
                <w:szCs w:val="22"/>
                <w:lang w:val="cy-GB"/>
              </w:rPr>
            </w:pPr>
            <w:r w:rsidRPr="00371884">
              <w:rPr>
                <w:rFonts w:ascii="Arial" w:hAnsi="Arial" w:cs="Arial"/>
                <w:sz w:val="22"/>
                <w:szCs w:val="22"/>
              </w:rPr>
              <w:t>Mixed White and Asian</w:t>
            </w:r>
          </w:p>
        </w:tc>
      </w:tr>
      <w:tr w:rsidR="002E1B6A" w:rsidRPr="009362F3" w14:paraId="2FA25F87" w14:textId="77777777" w:rsidTr="002E1B6A">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47AD312C" w14:textId="49B5780E" w:rsidR="002E1B6A" w:rsidRDefault="002E1B6A"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15492C">
              <w:rPr>
                <w:rFonts w:ascii="Arial" w:hAnsi="Arial" w:cs="Arial"/>
                <w:sz w:val="22"/>
                <w:szCs w:val="22"/>
                <w:lang w:val="en-GB"/>
              </w:rPr>
            </w:r>
            <w:r w:rsidR="0015492C">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5A443994" w14:textId="23AC1042" w:rsidR="002E1B6A" w:rsidRDefault="002E1B6A" w:rsidP="00AA43BD">
            <w:pPr>
              <w:tabs>
                <w:tab w:val="left" w:pos="4860"/>
              </w:tabs>
              <w:spacing w:before="40"/>
              <w:rPr>
                <w:rFonts w:ascii="Arial" w:hAnsi="Arial" w:cs="Arial"/>
                <w:bCs/>
                <w:i/>
                <w:sz w:val="22"/>
                <w:szCs w:val="22"/>
                <w:lang w:val="cy-GB"/>
              </w:rPr>
            </w:pPr>
            <w:r w:rsidRPr="00DB5FED">
              <w:rPr>
                <w:rFonts w:ascii="Arial" w:hAnsi="Arial" w:cs="Arial"/>
                <w:bCs/>
                <w:sz w:val="22"/>
                <w:szCs w:val="22"/>
                <w:lang w:val="en-GB"/>
              </w:rPr>
              <w:t>Asian or Asian British</w:t>
            </w:r>
            <w:r>
              <w:rPr>
                <w:rFonts w:ascii="Arial" w:hAnsi="Arial" w:cs="Arial"/>
                <w:bCs/>
                <w:sz w:val="22"/>
                <w:szCs w:val="22"/>
                <w:lang w:val="en-GB"/>
              </w:rPr>
              <w:t xml:space="preserve"> - Indian</w:t>
            </w:r>
          </w:p>
        </w:tc>
        <w:tc>
          <w:tcPr>
            <w:tcW w:w="573" w:type="dxa"/>
            <w:tcBorders>
              <w:top w:val="single" w:sz="4" w:space="0" w:color="auto"/>
              <w:left w:val="single" w:sz="4" w:space="0" w:color="auto"/>
              <w:bottom w:val="single" w:sz="4" w:space="0" w:color="auto"/>
              <w:right w:val="single" w:sz="4" w:space="0" w:color="auto"/>
            </w:tcBorders>
            <w:vAlign w:val="center"/>
          </w:tcPr>
          <w:p w14:paraId="0661BF61" w14:textId="2280FE91" w:rsidR="002E1B6A" w:rsidRPr="009362F3" w:rsidRDefault="00AA43BD"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15492C">
              <w:rPr>
                <w:rFonts w:ascii="Arial" w:hAnsi="Arial" w:cs="Arial"/>
                <w:sz w:val="22"/>
                <w:szCs w:val="22"/>
                <w:lang w:val="en-GB"/>
              </w:rPr>
            </w:r>
            <w:r w:rsidR="0015492C">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6EF7B331" w14:textId="27707014" w:rsidR="002E1B6A" w:rsidRDefault="00AA43BD" w:rsidP="0040468B">
            <w:pPr>
              <w:rPr>
                <w:rFonts w:ascii="Arial" w:hAnsi="Arial" w:cs="Arial"/>
                <w:i/>
                <w:sz w:val="22"/>
                <w:szCs w:val="22"/>
                <w:lang w:val="cy-GB"/>
              </w:rPr>
            </w:pPr>
            <w:r w:rsidRPr="00371884">
              <w:rPr>
                <w:rFonts w:ascii="Arial" w:hAnsi="Arial" w:cs="Arial"/>
                <w:sz w:val="22"/>
                <w:szCs w:val="22"/>
              </w:rPr>
              <w:t>Mixed White and Black African</w:t>
            </w:r>
          </w:p>
        </w:tc>
      </w:tr>
      <w:tr w:rsidR="002E1B6A" w:rsidRPr="009362F3" w14:paraId="2371F3E2" w14:textId="77777777" w:rsidTr="002E1B6A">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330F136D" w14:textId="376972D5" w:rsidR="002E1B6A" w:rsidRDefault="002E1B6A"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15492C">
              <w:rPr>
                <w:rFonts w:ascii="Arial" w:hAnsi="Arial" w:cs="Arial"/>
                <w:sz w:val="22"/>
                <w:szCs w:val="22"/>
                <w:lang w:val="en-GB"/>
              </w:rPr>
            </w:r>
            <w:r w:rsidR="0015492C">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64691383" w14:textId="7A658FD9" w:rsidR="002E1B6A" w:rsidRDefault="002E1B6A" w:rsidP="002E1B6A">
            <w:pPr>
              <w:rPr>
                <w:rFonts w:ascii="Arial" w:hAnsi="Arial" w:cs="Arial"/>
                <w:bCs/>
                <w:i/>
                <w:sz w:val="22"/>
                <w:szCs w:val="22"/>
                <w:lang w:val="cy-GB"/>
              </w:rPr>
            </w:pPr>
            <w:r w:rsidRPr="00371884">
              <w:rPr>
                <w:rFonts w:ascii="Arial" w:hAnsi="Arial" w:cs="Arial"/>
                <w:sz w:val="22"/>
                <w:szCs w:val="22"/>
              </w:rPr>
              <w:t>Asian or Asian British – Pakistani</w:t>
            </w:r>
          </w:p>
        </w:tc>
        <w:tc>
          <w:tcPr>
            <w:tcW w:w="573" w:type="dxa"/>
            <w:tcBorders>
              <w:top w:val="single" w:sz="4" w:space="0" w:color="auto"/>
              <w:left w:val="single" w:sz="4" w:space="0" w:color="auto"/>
              <w:bottom w:val="single" w:sz="4" w:space="0" w:color="auto"/>
              <w:right w:val="single" w:sz="4" w:space="0" w:color="auto"/>
            </w:tcBorders>
            <w:vAlign w:val="center"/>
          </w:tcPr>
          <w:p w14:paraId="2E1E7D68" w14:textId="67451C51" w:rsidR="002E1B6A" w:rsidRPr="009362F3" w:rsidRDefault="00AA43BD"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15492C">
              <w:rPr>
                <w:rFonts w:ascii="Arial" w:hAnsi="Arial" w:cs="Arial"/>
                <w:sz w:val="22"/>
                <w:szCs w:val="22"/>
                <w:lang w:val="en-GB"/>
              </w:rPr>
            </w:r>
            <w:r w:rsidR="0015492C">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62BDB913" w14:textId="773192A2" w:rsidR="002E1B6A" w:rsidRDefault="00AA43BD" w:rsidP="0040468B">
            <w:pPr>
              <w:rPr>
                <w:rFonts w:ascii="Arial" w:hAnsi="Arial" w:cs="Arial"/>
                <w:i/>
                <w:sz w:val="22"/>
                <w:szCs w:val="22"/>
                <w:lang w:val="cy-GB"/>
              </w:rPr>
            </w:pPr>
            <w:r w:rsidRPr="00371884">
              <w:rPr>
                <w:rFonts w:ascii="Arial" w:hAnsi="Arial" w:cs="Arial"/>
                <w:sz w:val="22"/>
                <w:szCs w:val="22"/>
              </w:rPr>
              <w:t>Mixed White and Black Caribbean</w:t>
            </w:r>
          </w:p>
        </w:tc>
      </w:tr>
      <w:tr w:rsidR="002E1B6A" w:rsidRPr="009362F3" w14:paraId="2279461A" w14:textId="77777777" w:rsidTr="002E1B6A">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385F527E" w14:textId="5217670B" w:rsidR="002E1B6A" w:rsidRPr="009362F3" w:rsidRDefault="002E1B6A"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15492C">
              <w:rPr>
                <w:rFonts w:ascii="Arial" w:hAnsi="Arial" w:cs="Arial"/>
                <w:sz w:val="22"/>
                <w:szCs w:val="22"/>
                <w:lang w:val="en-GB"/>
              </w:rPr>
            </w:r>
            <w:r w:rsidR="0015492C">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3BEC7641" w14:textId="447BE10E" w:rsidR="002E1B6A" w:rsidRDefault="00191BC0" w:rsidP="0040468B">
            <w:pPr>
              <w:rPr>
                <w:rFonts w:ascii="Arial" w:hAnsi="Arial" w:cs="Arial"/>
                <w:bCs/>
                <w:i/>
                <w:sz w:val="22"/>
                <w:szCs w:val="22"/>
                <w:lang w:val="cy-GB"/>
              </w:rPr>
            </w:pPr>
            <w:r w:rsidRPr="00DB5FED">
              <w:rPr>
                <w:rFonts w:ascii="Arial" w:hAnsi="Arial" w:cs="Arial"/>
                <w:bCs/>
                <w:sz w:val="22"/>
                <w:szCs w:val="22"/>
                <w:lang w:val="en-GB"/>
              </w:rPr>
              <w:t>Asian or Asian British</w:t>
            </w:r>
            <w:r>
              <w:rPr>
                <w:rFonts w:ascii="Arial" w:hAnsi="Arial" w:cs="Arial"/>
                <w:bCs/>
                <w:sz w:val="22"/>
                <w:szCs w:val="22"/>
                <w:lang w:val="en-GB"/>
              </w:rPr>
              <w:t xml:space="preserve"> – Chinese </w:t>
            </w:r>
          </w:p>
        </w:tc>
        <w:tc>
          <w:tcPr>
            <w:tcW w:w="573" w:type="dxa"/>
            <w:tcBorders>
              <w:top w:val="single" w:sz="4" w:space="0" w:color="auto"/>
              <w:left w:val="single" w:sz="4" w:space="0" w:color="auto"/>
              <w:bottom w:val="single" w:sz="4" w:space="0" w:color="auto"/>
              <w:right w:val="single" w:sz="4" w:space="0" w:color="auto"/>
            </w:tcBorders>
            <w:vAlign w:val="center"/>
          </w:tcPr>
          <w:p w14:paraId="79816437" w14:textId="7A5A47C4" w:rsidR="002E1B6A" w:rsidRPr="009362F3" w:rsidRDefault="00AA43BD"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15492C">
              <w:rPr>
                <w:rFonts w:ascii="Arial" w:hAnsi="Arial" w:cs="Arial"/>
                <w:sz w:val="22"/>
                <w:szCs w:val="22"/>
                <w:lang w:val="en-GB"/>
              </w:rPr>
            </w:r>
            <w:r w:rsidR="0015492C">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73EE928E" w14:textId="7CCF2DF8" w:rsidR="002E1B6A" w:rsidRPr="00DB5FED" w:rsidRDefault="00AA43BD" w:rsidP="0040468B">
            <w:pPr>
              <w:rPr>
                <w:rFonts w:ascii="Arial" w:hAnsi="Arial" w:cs="Arial"/>
                <w:i/>
                <w:sz w:val="22"/>
                <w:szCs w:val="22"/>
                <w:lang w:val="cy-GB"/>
              </w:rPr>
            </w:pPr>
            <w:r w:rsidRPr="00371884">
              <w:rPr>
                <w:rFonts w:ascii="Arial" w:hAnsi="Arial" w:cs="Arial"/>
                <w:sz w:val="22"/>
                <w:szCs w:val="22"/>
              </w:rPr>
              <w:t>Any Other Mixed background</w:t>
            </w:r>
          </w:p>
        </w:tc>
      </w:tr>
      <w:tr w:rsidR="002E1B6A" w:rsidRPr="009362F3" w14:paraId="3A36CA95" w14:textId="77777777" w:rsidTr="002E1B6A">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2FD452B3" w14:textId="399B2A66" w:rsidR="002E1B6A" w:rsidRDefault="002E1B6A" w:rsidP="00396CCA">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15492C">
              <w:rPr>
                <w:rFonts w:ascii="Arial" w:hAnsi="Arial" w:cs="Arial"/>
                <w:sz w:val="22"/>
                <w:szCs w:val="22"/>
                <w:lang w:val="en-GB"/>
              </w:rPr>
            </w:r>
            <w:r w:rsidR="0015492C">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7F7563FB" w14:textId="421C161B" w:rsidR="002E1B6A" w:rsidRDefault="00191BC0" w:rsidP="00191BC0">
            <w:pPr>
              <w:spacing w:before="40"/>
              <w:rPr>
                <w:rFonts w:ascii="Arial" w:hAnsi="Arial" w:cs="Arial"/>
                <w:bCs/>
                <w:i/>
                <w:sz w:val="22"/>
                <w:szCs w:val="22"/>
                <w:lang w:val="cy-GB"/>
              </w:rPr>
            </w:pPr>
            <w:r w:rsidRPr="00371884">
              <w:rPr>
                <w:rFonts w:ascii="Arial" w:hAnsi="Arial" w:cs="Arial"/>
                <w:sz w:val="22"/>
                <w:szCs w:val="22"/>
              </w:rPr>
              <w:t>Any Other Asian backgrounds</w:t>
            </w:r>
          </w:p>
        </w:tc>
        <w:tc>
          <w:tcPr>
            <w:tcW w:w="573" w:type="dxa"/>
            <w:tcBorders>
              <w:top w:val="single" w:sz="4" w:space="0" w:color="auto"/>
              <w:left w:val="single" w:sz="4" w:space="0" w:color="auto"/>
              <w:bottom w:val="single" w:sz="4" w:space="0" w:color="auto"/>
              <w:right w:val="single" w:sz="4" w:space="0" w:color="auto"/>
            </w:tcBorders>
            <w:vAlign w:val="center"/>
          </w:tcPr>
          <w:p w14:paraId="558994E9" w14:textId="11A41AD8" w:rsidR="002E1B6A" w:rsidRPr="009362F3" w:rsidRDefault="002E1B6A"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15492C">
              <w:rPr>
                <w:rFonts w:ascii="Arial" w:hAnsi="Arial" w:cs="Arial"/>
                <w:sz w:val="22"/>
                <w:szCs w:val="22"/>
                <w:lang w:val="en-GB"/>
              </w:rPr>
            </w:r>
            <w:r w:rsidR="0015492C">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1A228AE2" w14:textId="74FAE754" w:rsidR="002E1B6A" w:rsidRPr="0073464C" w:rsidRDefault="002E1B6A" w:rsidP="002E1B6A">
            <w:pPr>
              <w:rPr>
                <w:rFonts w:ascii="Arial" w:hAnsi="Arial" w:cs="Arial"/>
                <w:sz w:val="22"/>
                <w:szCs w:val="22"/>
                <w:lang w:val="cy-GB"/>
              </w:rPr>
            </w:pPr>
            <w:r w:rsidRPr="0073464C">
              <w:rPr>
                <w:rFonts w:ascii="Arial" w:hAnsi="Arial" w:cs="Arial"/>
                <w:bCs/>
                <w:iCs/>
                <w:sz w:val="22"/>
                <w:szCs w:val="22"/>
                <w:lang w:val="en-GB"/>
              </w:rPr>
              <w:t>White</w:t>
            </w:r>
          </w:p>
        </w:tc>
      </w:tr>
      <w:tr w:rsidR="00D23506" w:rsidRPr="009362F3" w14:paraId="52261BED" w14:textId="77777777" w:rsidTr="002E1B6A">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10CDCC4E" w14:textId="517C08DD" w:rsidR="00C52D75" w:rsidRPr="009362F3" w:rsidRDefault="00D23506" w:rsidP="00396CCA">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15492C">
              <w:rPr>
                <w:rFonts w:ascii="Arial" w:hAnsi="Arial" w:cs="Arial"/>
                <w:sz w:val="22"/>
                <w:szCs w:val="22"/>
                <w:lang w:val="en-GB"/>
              </w:rPr>
            </w:r>
            <w:r w:rsidR="0015492C">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3625B85F" w14:textId="4D9FB5F6" w:rsidR="00D23506" w:rsidRPr="00DB5FED" w:rsidRDefault="00191BC0" w:rsidP="00191BC0">
            <w:pPr>
              <w:rPr>
                <w:rFonts w:ascii="Arial" w:hAnsi="Arial" w:cs="Arial"/>
                <w:bCs/>
                <w:sz w:val="22"/>
                <w:szCs w:val="22"/>
                <w:lang w:val="en-GB"/>
              </w:rPr>
            </w:pPr>
            <w:r w:rsidRPr="00DB5FED">
              <w:rPr>
                <w:rFonts w:ascii="Arial" w:hAnsi="Arial" w:cs="Arial"/>
                <w:bCs/>
                <w:sz w:val="22"/>
                <w:szCs w:val="22"/>
                <w:lang w:val="en-GB"/>
              </w:rPr>
              <w:t>Black or Black British</w:t>
            </w:r>
            <w:r>
              <w:rPr>
                <w:rFonts w:ascii="Arial" w:hAnsi="Arial" w:cs="Arial"/>
                <w:bCs/>
                <w:sz w:val="22"/>
                <w:szCs w:val="22"/>
                <w:lang w:val="en-GB"/>
              </w:rPr>
              <w:t xml:space="preserve"> -</w:t>
            </w:r>
            <w:r w:rsidRPr="0073464C">
              <w:rPr>
                <w:rFonts w:ascii="Arial" w:hAnsi="Arial" w:cs="Arial"/>
                <w:bCs/>
                <w:sz w:val="22"/>
                <w:szCs w:val="22"/>
                <w:lang w:val="en-GB"/>
              </w:rPr>
              <w:t xml:space="preserve"> </w:t>
            </w:r>
            <w:proofErr w:type="spellStart"/>
            <w:r w:rsidRPr="0073464C">
              <w:rPr>
                <w:rFonts w:ascii="Arial" w:hAnsi="Arial" w:cs="Arial"/>
                <w:bCs/>
                <w:sz w:val="22"/>
                <w:szCs w:val="22"/>
                <w:lang w:val="cy-GB"/>
              </w:rPr>
              <w:t>African</w:t>
            </w:r>
            <w:proofErr w:type="spellEnd"/>
          </w:p>
        </w:tc>
        <w:tc>
          <w:tcPr>
            <w:tcW w:w="573" w:type="dxa"/>
            <w:tcBorders>
              <w:top w:val="single" w:sz="4" w:space="0" w:color="auto"/>
              <w:left w:val="single" w:sz="4" w:space="0" w:color="auto"/>
              <w:bottom w:val="single" w:sz="4" w:space="0" w:color="auto"/>
              <w:right w:val="single" w:sz="4" w:space="0" w:color="auto"/>
            </w:tcBorders>
            <w:vAlign w:val="center"/>
          </w:tcPr>
          <w:p w14:paraId="601EE9A1" w14:textId="0284289E" w:rsidR="00D23506" w:rsidRPr="009362F3" w:rsidRDefault="00AF375D"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6"/>
                  <w:enabled/>
                  <w:calcOnExit w:val="0"/>
                  <w:checkBox>
                    <w:sizeAuto/>
                    <w:default w:val="0"/>
                  </w:checkBox>
                </w:ffData>
              </w:fldChar>
            </w:r>
            <w:r w:rsidRPr="009362F3">
              <w:rPr>
                <w:rFonts w:ascii="Arial" w:hAnsi="Arial" w:cs="Arial"/>
                <w:sz w:val="22"/>
                <w:szCs w:val="22"/>
                <w:lang w:val="en-GB"/>
              </w:rPr>
              <w:instrText xml:space="preserve"> FORMCHECKBOX </w:instrText>
            </w:r>
            <w:r w:rsidR="0015492C">
              <w:rPr>
                <w:rFonts w:ascii="Arial" w:hAnsi="Arial" w:cs="Arial"/>
                <w:sz w:val="22"/>
                <w:szCs w:val="22"/>
                <w:lang w:val="en-GB"/>
              </w:rPr>
            </w:r>
            <w:r w:rsidR="0015492C">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3D647696" w14:textId="27922DDF" w:rsidR="00D23506" w:rsidRPr="00DB5FED" w:rsidRDefault="00942CFC" w:rsidP="00942CFC">
            <w:pPr>
              <w:tabs>
                <w:tab w:val="left" w:pos="4860"/>
              </w:tabs>
              <w:spacing w:before="40"/>
              <w:rPr>
                <w:rFonts w:ascii="Arial" w:hAnsi="Arial" w:cs="Arial"/>
                <w:i/>
                <w:iCs/>
                <w:sz w:val="22"/>
                <w:szCs w:val="22"/>
                <w:lang w:val="cy-GB"/>
              </w:rPr>
            </w:pPr>
            <w:r w:rsidRPr="00DB5FED">
              <w:rPr>
                <w:rFonts w:ascii="Arial" w:hAnsi="Arial" w:cs="Arial"/>
                <w:bCs/>
                <w:iCs/>
                <w:sz w:val="22"/>
                <w:szCs w:val="22"/>
                <w:lang w:val="en-GB"/>
              </w:rPr>
              <w:t>Other ethnic group</w:t>
            </w:r>
            <w:r>
              <w:rPr>
                <w:rFonts w:ascii="Arial" w:hAnsi="Arial" w:cs="Arial"/>
                <w:bCs/>
                <w:iCs/>
                <w:sz w:val="22"/>
                <w:szCs w:val="22"/>
                <w:lang w:val="en-GB"/>
              </w:rPr>
              <w:t xml:space="preserve"> Arab </w:t>
            </w:r>
          </w:p>
        </w:tc>
      </w:tr>
      <w:tr w:rsidR="00D23506" w:rsidRPr="009362F3" w14:paraId="0017E194" w14:textId="77777777" w:rsidTr="002E1B6A">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1B0A3F39" w14:textId="77777777" w:rsidR="00D23506" w:rsidRPr="009362F3" w:rsidRDefault="00D23506"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15492C">
              <w:rPr>
                <w:rFonts w:ascii="Arial" w:hAnsi="Arial" w:cs="Arial"/>
                <w:sz w:val="22"/>
                <w:szCs w:val="22"/>
                <w:lang w:val="en-GB"/>
              </w:rPr>
            </w:r>
            <w:r w:rsidR="0015492C">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662BF2A2" w14:textId="40C7FB4A" w:rsidR="00D23506" w:rsidRPr="009362F3" w:rsidRDefault="00191BC0" w:rsidP="00191BC0">
            <w:pPr>
              <w:tabs>
                <w:tab w:val="left" w:pos="4860"/>
              </w:tabs>
              <w:spacing w:before="40"/>
              <w:rPr>
                <w:rFonts w:ascii="Arial" w:hAnsi="Arial" w:cs="Arial"/>
                <w:i/>
                <w:iCs/>
                <w:sz w:val="22"/>
                <w:szCs w:val="22"/>
                <w:lang w:val="cy-GB"/>
              </w:rPr>
            </w:pPr>
            <w:r w:rsidRPr="00DB5FED">
              <w:rPr>
                <w:rFonts w:ascii="Arial" w:hAnsi="Arial" w:cs="Arial"/>
                <w:bCs/>
                <w:sz w:val="22"/>
                <w:szCs w:val="22"/>
                <w:lang w:val="en-GB"/>
              </w:rPr>
              <w:t>Black or Black British</w:t>
            </w:r>
            <w:r>
              <w:rPr>
                <w:rFonts w:ascii="Arial" w:hAnsi="Arial" w:cs="Arial"/>
                <w:bCs/>
                <w:sz w:val="22"/>
                <w:szCs w:val="22"/>
                <w:lang w:val="en-GB"/>
              </w:rPr>
              <w:t xml:space="preserve"> -</w:t>
            </w:r>
            <w:r w:rsidRPr="0073464C">
              <w:rPr>
                <w:rFonts w:ascii="Arial" w:hAnsi="Arial" w:cs="Arial"/>
                <w:bCs/>
                <w:sz w:val="22"/>
                <w:szCs w:val="22"/>
                <w:lang w:val="en-GB"/>
              </w:rPr>
              <w:t xml:space="preserve"> </w:t>
            </w:r>
            <w:proofErr w:type="spellStart"/>
            <w:r w:rsidRPr="0073464C">
              <w:rPr>
                <w:rFonts w:ascii="Arial" w:hAnsi="Arial" w:cs="Arial"/>
                <w:bCs/>
                <w:sz w:val="22"/>
                <w:szCs w:val="22"/>
                <w:lang w:val="cy-GB"/>
              </w:rPr>
              <w:t>Caribbean</w:t>
            </w:r>
            <w:proofErr w:type="spellEnd"/>
          </w:p>
        </w:tc>
        <w:tc>
          <w:tcPr>
            <w:tcW w:w="573" w:type="dxa"/>
            <w:tcBorders>
              <w:top w:val="single" w:sz="4" w:space="0" w:color="auto"/>
              <w:left w:val="single" w:sz="4" w:space="0" w:color="auto"/>
              <w:bottom w:val="single" w:sz="4" w:space="0" w:color="auto"/>
              <w:right w:val="single" w:sz="4" w:space="0" w:color="auto"/>
            </w:tcBorders>
            <w:vAlign w:val="center"/>
          </w:tcPr>
          <w:p w14:paraId="3F080DD7" w14:textId="61C789D4" w:rsidR="00D23506" w:rsidRPr="009362F3" w:rsidRDefault="00AF375D"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6"/>
                  <w:enabled/>
                  <w:calcOnExit w:val="0"/>
                  <w:checkBox>
                    <w:sizeAuto/>
                    <w:default w:val="0"/>
                  </w:checkBox>
                </w:ffData>
              </w:fldChar>
            </w:r>
            <w:r w:rsidRPr="009362F3">
              <w:rPr>
                <w:rFonts w:ascii="Arial" w:hAnsi="Arial" w:cs="Arial"/>
                <w:sz w:val="22"/>
                <w:szCs w:val="22"/>
                <w:lang w:val="en-GB"/>
              </w:rPr>
              <w:instrText xml:space="preserve"> FORMCHECKBOX </w:instrText>
            </w:r>
            <w:r w:rsidR="0015492C">
              <w:rPr>
                <w:rFonts w:ascii="Arial" w:hAnsi="Arial" w:cs="Arial"/>
                <w:sz w:val="22"/>
                <w:szCs w:val="22"/>
                <w:lang w:val="en-GB"/>
              </w:rPr>
            </w:r>
            <w:r w:rsidR="0015492C">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49A5FE41" w14:textId="11FA74A8" w:rsidR="00D23506" w:rsidRPr="00396CCA" w:rsidRDefault="00AF375D" w:rsidP="0040468B">
            <w:pPr>
              <w:tabs>
                <w:tab w:val="left" w:pos="4860"/>
              </w:tabs>
              <w:spacing w:before="40"/>
              <w:rPr>
                <w:rFonts w:ascii="Arial" w:hAnsi="Arial" w:cs="Arial"/>
                <w:bCs/>
                <w:iCs/>
                <w:sz w:val="22"/>
                <w:szCs w:val="22"/>
                <w:lang w:val="en-GB"/>
              </w:rPr>
            </w:pPr>
            <w:proofErr w:type="gramStart"/>
            <w:r w:rsidRPr="00DB5FED">
              <w:rPr>
                <w:rFonts w:ascii="Arial" w:hAnsi="Arial" w:cs="Arial"/>
                <w:bCs/>
                <w:iCs/>
                <w:sz w:val="22"/>
                <w:szCs w:val="22"/>
                <w:lang w:val="en-GB"/>
              </w:rPr>
              <w:t>Other</w:t>
            </w:r>
            <w:proofErr w:type="gramEnd"/>
            <w:r w:rsidRPr="00DB5FED">
              <w:rPr>
                <w:rFonts w:ascii="Arial" w:hAnsi="Arial" w:cs="Arial"/>
                <w:bCs/>
                <w:iCs/>
                <w:sz w:val="22"/>
                <w:szCs w:val="22"/>
                <w:lang w:val="en-GB"/>
              </w:rPr>
              <w:t xml:space="preserve"> ethnic group</w:t>
            </w:r>
            <w:r>
              <w:rPr>
                <w:rFonts w:ascii="Arial" w:hAnsi="Arial" w:cs="Arial"/>
                <w:bCs/>
                <w:iCs/>
                <w:sz w:val="22"/>
                <w:szCs w:val="22"/>
                <w:lang w:val="en-GB"/>
              </w:rPr>
              <w:t xml:space="preserve"> </w:t>
            </w:r>
            <w:r w:rsidRPr="005F7173">
              <w:rPr>
                <w:rFonts w:ascii="Arial" w:hAnsi="Arial" w:cs="Arial"/>
                <w:sz w:val="22"/>
                <w:szCs w:val="22"/>
                <w:lang w:val="en-GB"/>
              </w:rPr>
              <w:t>(please specify)</w:t>
            </w:r>
            <w:r>
              <w:rPr>
                <w:rFonts w:ascii="Arial" w:hAnsi="Arial" w:cs="Arial"/>
                <w:sz w:val="22"/>
                <w:szCs w:val="22"/>
                <w:lang w:val="en-GB"/>
              </w:rPr>
              <w:t>:</w:t>
            </w:r>
          </w:p>
        </w:tc>
      </w:tr>
      <w:tr w:rsidR="002E1B6A" w:rsidRPr="009362F3" w14:paraId="7DF108E0" w14:textId="77777777" w:rsidTr="002E1B6A">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6AA62486" w14:textId="10789E2E" w:rsidR="002E1B6A" w:rsidRPr="009362F3" w:rsidRDefault="00AA43BD"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15492C">
              <w:rPr>
                <w:rFonts w:ascii="Arial" w:hAnsi="Arial" w:cs="Arial"/>
                <w:sz w:val="22"/>
                <w:szCs w:val="22"/>
                <w:lang w:val="en-GB"/>
              </w:rPr>
            </w:r>
            <w:r w:rsidR="0015492C">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02D414E1" w14:textId="2CAFC393" w:rsidR="00AA43BD" w:rsidRDefault="00191BC0" w:rsidP="00191BC0">
            <w:pPr>
              <w:rPr>
                <w:rFonts w:ascii="Arial" w:hAnsi="Arial" w:cs="Arial"/>
                <w:bCs/>
                <w:i/>
                <w:sz w:val="22"/>
                <w:szCs w:val="22"/>
                <w:lang w:val="cy-GB"/>
              </w:rPr>
            </w:pPr>
            <w:r w:rsidRPr="00371884">
              <w:rPr>
                <w:rFonts w:ascii="Arial" w:hAnsi="Arial" w:cs="Arial"/>
                <w:sz w:val="22"/>
                <w:szCs w:val="22"/>
              </w:rPr>
              <w:t xml:space="preserve">Any Other </w:t>
            </w:r>
            <w:r>
              <w:rPr>
                <w:rFonts w:ascii="Arial" w:hAnsi="Arial" w:cs="Arial"/>
                <w:sz w:val="22"/>
                <w:szCs w:val="22"/>
              </w:rPr>
              <w:t>Black</w:t>
            </w:r>
            <w:r w:rsidRPr="00371884">
              <w:rPr>
                <w:rFonts w:ascii="Arial" w:hAnsi="Arial" w:cs="Arial"/>
                <w:sz w:val="22"/>
                <w:szCs w:val="22"/>
              </w:rPr>
              <w:t xml:space="preserve"> backgrounds</w:t>
            </w:r>
          </w:p>
        </w:tc>
        <w:tc>
          <w:tcPr>
            <w:tcW w:w="573" w:type="dxa"/>
            <w:tcBorders>
              <w:top w:val="single" w:sz="4" w:space="0" w:color="auto"/>
              <w:left w:val="single" w:sz="4" w:space="0" w:color="auto"/>
              <w:bottom w:val="single" w:sz="4" w:space="0" w:color="auto"/>
              <w:right w:val="single" w:sz="4" w:space="0" w:color="auto"/>
            </w:tcBorders>
            <w:vAlign w:val="center"/>
          </w:tcPr>
          <w:p w14:paraId="1D31BA4E" w14:textId="56A98078" w:rsidR="002E1B6A" w:rsidRPr="00BE1F01" w:rsidRDefault="00AF375D" w:rsidP="001B58B7">
            <w:pPr>
              <w:tabs>
                <w:tab w:val="left" w:pos="4860"/>
              </w:tabs>
              <w:spacing w:before="60" w:after="60"/>
              <w:jc w:val="center"/>
              <w:rPr>
                <w:rFonts w:ascii="Arial" w:hAnsi="Arial" w:cs="Arial"/>
                <w:b/>
                <w:bCs/>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15492C">
              <w:rPr>
                <w:rFonts w:ascii="Arial" w:hAnsi="Arial" w:cs="Arial"/>
                <w:sz w:val="22"/>
                <w:szCs w:val="22"/>
                <w:lang w:val="en-GB"/>
              </w:rPr>
            </w:r>
            <w:r w:rsidR="0015492C">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17C50F84" w14:textId="674FC40E" w:rsidR="002E1B6A" w:rsidRPr="00BE1F01" w:rsidRDefault="00AF375D" w:rsidP="00AF375D">
            <w:pPr>
              <w:spacing w:before="60" w:after="60"/>
              <w:rPr>
                <w:rFonts w:ascii="Arial" w:hAnsi="Arial" w:cs="Arial"/>
                <w:b/>
                <w:bCs/>
                <w:sz w:val="22"/>
                <w:szCs w:val="22"/>
                <w:lang w:val="en-GB"/>
              </w:rPr>
            </w:pPr>
            <w:r w:rsidRPr="00DB5FED">
              <w:rPr>
                <w:rFonts w:ascii="Arial" w:hAnsi="Arial" w:cs="Arial"/>
                <w:bCs/>
                <w:sz w:val="22"/>
                <w:szCs w:val="22"/>
                <w:lang w:val="en-GB"/>
              </w:rPr>
              <w:t>Prefer not to say</w:t>
            </w:r>
          </w:p>
        </w:tc>
      </w:tr>
    </w:tbl>
    <w:p w14:paraId="2F3595B3" w14:textId="77777777" w:rsidR="00D23506" w:rsidRDefault="00D23506" w:rsidP="00D23506"/>
    <w:p w14:paraId="35BCD0F1" w14:textId="77777777" w:rsidR="00D23506" w:rsidRDefault="00D23506" w:rsidP="00D23506"/>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4269"/>
        <w:gridCol w:w="567"/>
        <w:gridCol w:w="5386"/>
      </w:tblGrid>
      <w:tr w:rsidR="00D23506" w:rsidRPr="001112DF" w14:paraId="5DF367D9" w14:textId="77777777" w:rsidTr="00620BCD">
        <w:tc>
          <w:tcPr>
            <w:tcW w:w="10768" w:type="dxa"/>
            <w:gridSpan w:val="4"/>
            <w:tcBorders>
              <w:top w:val="single" w:sz="4" w:space="0" w:color="auto"/>
              <w:bottom w:val="single" w:sz="4" w:space="0" w:color="auto"/>
              <w:right w:val="single" w:sz="4" w:space="0" w:color="auto"/>
            </w:tcBorders>
            <w:shd w:val="clear" w:color="auto" w:fill="CCECFF"/>
            <w:vAlign w:val="center"/>
          </w:tcPr>
          <w:p w14:paraId="591035F9" w14:textId="529D6CDA" w:rsidR="00D23506" w:rsidRPr="001112DF" w:rsidRDefault="00D23506" w:rsidP="0040468B">
            <w:pPr>
              <w:tabs>
                <w:tab w:val="left" w:pos="4860"/>
              </w:tabs>
              <w:spacing w:before="60" w:after="60"/>
              <w:rPr>
                <w:rFonts w:ascii="Arial" w:hAnsi="Arial" w:cs="Arial"/>
                <w:i/>
                <w:iCs/>
                <w:sz w:val="22"/>
                <w:szCs w:val="22"/>
                <w:lang w:val="cy-GB"/>
              </w:rPr>
            </w:pPr>
            <w:r w:rsidRPr="006D4ED8">
              <w:rPr>
                <w:rFonts w:ascii="Arial" w:hAnsi="Arial" w:cs="Arial"/>
                <w:b/>
                <w:sz w:val="22"/>
                <w:szCs w:val="22"/>
                <w:lang w:val="en-GB"/>
              </w:rPr>
              <w:t>RELIGION AND BELIEF</w:t>
            </w:r>
          </w:p>
        </w:tc>
      </w:tr>
      <w:tr w:rsidR="00D23506" w:rsidRPr="006B3141" w14:paraId="51CA14AB" w14:textId="77777777" w:rsidTr="00620BCD">
        <w:trPr>
          <w:trHeight w:val="8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DE3DA3B" w14:textId="77777777" w:rsidR="00D23506" w:rsidRPr="00037B7E" w:rsidRDefault="00D23506" w:rsidP="001B58B7">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15492C">
              <w:rPr>
                <w:rFonts w:ascii="Arial" w:hAnsi="Arial" w:cs="Arial"/>
                <w:sz w:val="22"/>
                <w:szCs w:val="22"/>
                <w:lang w:val="en-GB"/>
              </w:rPr>
            </w:r>
            <w:r w:rsidR="0015492C">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0937E094" w14:textId="0B6CAC08" w:rsidR="00D23506" w:rsidRPr="00894289" w:rsidRDefault="00D23506" w:rsidP="001B58B7">
            <w:pPr>
              <w:spacing w:before="40" w:line="276" w:lineRule="auto"/>
              <w:rPr>
                <w:rFonts w:ascii="Arial" w:eastAsia="MS Gothic" w:hAnsi="Arial" w:cs="Arial"/>
                <w:sz w:val="22"/>
                <w:szCs w:val="22"/>
                <w:lang w:val="cy-GB"/>
              </w:rPr>
            </w:pPr>
            <w:r w:rsidRPr="00894289">
              <w:rPr>
                <w:rFonts w:ascii="Arial" w:hAnsi="Arial" w:cs="Arial"/>
                <w:sz w:val="22"/>
                <w:szCs w:val="22"/>
                <w:lang w:val="en-GB"/>
              </w:rPr>
              <w:t>Buddhist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AF4AC2" w14:textId="77777777" w:rsidR="00D23506" w:rsidRPr="00894289" w:rsidRDefault="00D23506" w:rsidP="001B58B7">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15492C">
              <w:rPr>
                <w:rFonts w:ascii="Arial" w:hAnsi="Arial" w:cs="Arial"/>
                <w:sz w:val="22"/>
                <w:szCs w:val="22"/>
                <w:lang w:val="en-GB"/>
              </w:rPr>
            </w:r>
            <w:r w:rsidR="0015492C">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42D3C8C5" w14:textId="4D1BAF92" w:rsidR="00D23506" w:rsidRPr="00894289" w:rsidRDefault="00D23506" w:rsidP="001B58B7">
            <w:pPr>
              <w:spacing w:before="40" w:line="276" w:lineRule="auto"/>
              <w:rPr>
                <w:rFonts w:ascii="Arial" w:eastAsia="MS Gothic" w:hAnsi="Arial" w:cs="Arial"/>
                <w:sz w:val="22"/>
                <w:szCs w:val="22"/>
                <w:lang w:val="cy-GB"/>
              </w:rPr>
            </w:pPr>
            <w:r w:rsidRPr="00894289">
              <w:rPr>
                <w:rFonts w:ascii="Arial" w:hAnsi="Arial" w:cs="Arial"/>
                <w:sz w:val="22"/>
                <w:szCs w:val="22"/>
                <w:lang w:val="en-GB"/>
              </w:rPr>
              <w:t>Sikh</w:t>
            </w:r>
          </w:p>
        </w:tc>
      </w:tr>
      <w:tr w:rsidR="00D23506" w:rsidRPr="006B3141" w14:paraId="723989B7" w14:textId="77777777" w:rsidTr="00620BCD">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087BB90" w14:textId="77777777" w:rsidR="00D23506" w:rsidRPr="00037B7E" w:rsidRDefault="00D23506" w:rsidP="001B58B7">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15492C">
              <w:rPr>
                <w:rFonts w:ascii="Arial" w:hAnsi="Arial" w:cs="Arial"/>
                <w:sz w:val="22"/>
                <w:szCs w:val="22"/>
                <w:lang w:val="en-GB"/>
              </w:rPr>
            </w:r>
            <w:r w:rsidR="0015492C">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02335C2E" w14:textId="33F8F1D2" w:rsidR="00D23506" w:rsidRPr="00894289" w:rsidRDefault="00D23506" w:rsidP="001B58B7">
            <w:pPr>
              <w:spacing w:before="40" w:line="276" w:lineRule="auto"/>
              <w:rPr>
                <w:rFonts w:ascii="Arial" w:hAnsi="Arial" w:cs="Arial"/>
                <w:sz w:val="22"/>
                <w:szCs w:val="22"/>
                <w:lang w:val="en-GB"/>
              </w:rPr>
            </w:pPr>
            <w:r w:rsidRPr="00894289">
              <w:rPr>
                <w:rFonts w:ascii="Arial" w:hAnsi="Arial" w:cs="Arial"/>
                <w:sz w:val="22"/>
                <w:szCs w:val="22"/>
                <w:lang w:val="en-GB"/>
              </w:rPr>
              <w:t xml:space="preserve">Christian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641486" w14:textId="77777777" w:rsidR="00D23506" w:rsidRPr="00894289" w:rsidRDefault="00D23506" w:rsidP="001B58B7">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15492C">
              <w:rPr>
                <w:rFonts w:ascii="Arial" w:hAnsi="Arial" w:cs="Arial"/>
                <w:sz w:val="22"/>
                <w:szCs w:val="22"/>
                <w:lang w:val="en-GB"/>
              </w:rPr>
            </w:r>
            <w:r w:rsidR="0015492C">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5741AEC" w14:textId="0256240C" w:rsidR="00D23506" w:rsidRPr="00214722" w:rsidRDefault="00D23506" w:rsidP="001B58B7">
            <w:pPr>
              <w:spacing w:before="40" w:line="276" w:lineRule="auto"/>
              <w:rPr>
                <w:rFonts w:ascii="Arial" w:hAnsi="Arial" w:cs="Arial"/>
                <w:i/>
                <w:sz w:val="22"/>
                <w:szCs w:val="22"/>
                <w:lang w:val="cy-GB"/>
              </w:rPr>
            </w:pPr>
            <w:r w:rsidRPr="00894289">
              <w:rPr>
                <w:rFonts w:ascii="Arial" w:hAnsi="Arial" w:cs="Arial"/>
                <w:sz w:val="22"/>
                <w:szCs w:val="22"/>
                <w:lang w:val="en-GB"/>
              </w:rPr>
              <w:t>Other religion or belief</w:t>
            </w:r>
            <w:r w:rsidR="00EF5A87">
              <w:rPr>
                <w:rFonts w:ascii="Arial" w:hAnsi="Arial" w:cs="Arial"/>
                <w:sz w:val="22"/>
                <w:szCs w:val="22"/>
                <w:lang w:val="en-GB"/>
              </w:rPr>
              <w:t xml:space="preserve"> </w:t>
            </w:r>
            <w:r w:rsidR="00214722">
              <w:rPr>
                <w:rFonts w:ascii="Arial" w:hAnsi="Arial" w:cs="Arial"/>
                <w:sz w:val="22"/>
                <w:szCs w:val="22"/>
                <w:lang w:val="en-GB"/>
              </w:rPr>
              <w:t>(please specify)</w:t>
            </w:r>
          </w:p>
        </w:tc>
      </w:tr>
      <w:tr w:rsidR="00D23506" w:rsidRPr="006B3141" w14:paraId="51D84D84" w14:textId="77777777" w:rsidTr="00620BCD">
        <w:trPr>
          <w:trHeight w:val="8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4653911" w14:textId="77777777" w:rsidR="00D23506" w:rsidRPr="00037B7E" w:rsidRDefault="00D23506" w:rsidP="001B58B7">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15492C">
              <w:rPr>
                <w:rFonts w:ascii="Arial" w:hAnsi="Arial" w:cs="Arial"/>
                <w:sz w:val="22"/>
                <w:szCs w:val="22"/>
                <w:lang w:val="en-GB"/>
              </w:rPr>
            </w:r>
            <w:r w:rsidR="0015492C">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5A4AFB8B" w14:textId="4C97A997" w:rsidR="00D23506" w:rsidRPr="00894289" w:rsidRDefault="00D23506" w:rsidP="001B58B7">
            <w:pPr>
              <w:spacing w:before="40" w:line="276" w:lineRule="auto"/>
              <w:rPr>
                <w:rFonts w:ascii="Arial" w:eastAsia="MS Gothic" w:hAnsi="Arial" w:cs="Arial"/>
                <w:sz w:val="22"/>
                <w:szCs w:val="22"/>
                <w:lang w:val="cy-GB"/>
              </w:rPr>
            </w:pPr>
            <w:r w:rsidRPr="00894289">
              <w:rPr>
                <w:rFonts w:ascii="Arial" w:hAnsi="Arial" w:cs="Arial"/>
                <w:sz w:val="22"/>
                <w:szCs w:val="22"/>
                <w:lang w:val="en-GB"/>
              </w:rPr>
              <w:t>Hindu</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A0F072" w14:textId="77777777" w:rsidR="00D23506" w:rsidRPr="00894289" w:rsidRDefault="00D23506" w:rsidP="001B58B7">
            <w:pPr>
              <w:spacing w:before="40" w:line="276" w:lineRule="auto"/>
              <w:rPr>
                <w:rFonts w:ascii="Arial" w:eastAsia="MS Gothic" w:hAnsi="Arial" w:cs="Arial"/>
                <w:sz w:val="22"/>
                <w:szCs w:val="22"/>
                <w:lang w:val="cy-GB"/>
              </w:rPr>
            </w:pPr>
          </w:p>
        </w:tc>
        <w:tc>
          <w:tcPr>
            <w:tcW w:w="538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34FCEF" w14:textId="77777777" w:rsidR="00D23506" w:rsidRPr="00894289" w:rsidRDefault="00D23506" w:rsidP="001B58B7">
            <w:pPr>
              <w:spacing w:before="40" w:line="276" w:lineRule="auto"/>
              <w:rPr>
                <w:rFonts w:ascii="Arial" w:eastAsia="MS Gothic" w:hAnsi="Arial" w:cs="Arial"/>
                <w:sz w:val="22"/>
                <w:szCs w:val="22"/>
                <w:lang w:val="cy-GB"/>
              </w:rPr>
            </w:pPr>
          </w:p>
        </w:tc>
      </w:tr>
      <w:tr w:rsidR="00D23506" w:rsidRPr="006B3141" w14:paraId="5A99F2A2" w14:textId="77777777" w:rsidTr="00620BCD">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222A1FC" w14:textId="77777777" w:rsidR="00D23506" w:rsidRPr="00037B7E" w:rsidRDefault="00D23506" w:rsidP="001B58B7">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15492C">
              <w:rPr>
                <w:rFonts w:ascii="Arial" w:hAnsi="Arial" w:cs="Arial"/>
                <w:sz w:val="22"/>
                <w:szCs w:val="22"/>
                <w:lang w:val="en-GB"/>
              </w:rPr>
            </w:r>
            <w:r w:rsidR="0015492C">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35AD2301" w14:textId="48695F08" w:rsidR="00D23506" w:rsidRPr="00894289" w:rsidRDefault="00D23506" w:rsidP="001B58B7">
            <w:pPr>
              <w:spacing w:before="40" w:line="276" w:lineRule="auto"/>
              <w:rPr>
                <w:rFonts w:ascii="Arial" w:eastAsia="MS Gothic" w:hAnsi="Arial" w:cs="Arial"/>
                <w:sz w:val="22"/>
                <w:szCs w:val="22"/>
                <w:lang w:val="cy-GB"/>
              </w:rPr>
            </w:pPr>
            <w:r w:rsidRPr="00894289">
              <w:rPr>
                <w:rFonts w:ascii="Arial" w:hAnsi="Arial" w:cs="Arial"/>
                <w:sz w:val="22"/>
                <w:szCs w:val="22"/>
                <w:lang w:val="en-GB"/>
              </w:rPr>
              <w:t>Jewish</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24AAEA" w14:textId="77777777" w:rsidR="00D23506" w:rsidRPr="00894289" w:rsidRDefault="00D23506" w:rsidP="001B58B7">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15492C">
              <w:rPr>
                <w:rFonts w:ascii="Arial" w:hAnsi="Arial" w:cs="Arial"/>
                <w:sz w:val="22"/>
                <w:szCs w:val="22"/>
                <w:lang w:val="en-GB"/>
              </w:rPr>
            </w:r>
            <w:r w:rsidR="0015492C">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6FBDACC5" w14:textId="2E700903" w:rsidR="00D23506" w:rsidRPr="00894289" w:rsidRDefault="00D23506" w:rsidP="001B58B7">
            <w:pPr>
              <w:spacing w:before="40" w:line="276" w:lineRule="auto"/>
              <w:rPr>
                <w:rFonts w:ascii="Arial" w:eastAsia="MS Gothic" w:hAnsi="Arial" w:cs="Arial"/>
                <w:sz w:val="22"/>
                <w:szCs w:val="22"/>
                <w:lang w:val="cy-GB"/>
              </w:rPr>
            </w:pPr>
            <w:r w:rsidRPr="00894289">
              <w:rPr>
                <w:rFonts w:ascii="Arial" w:hAnsi="Arial" w:cs="Arial"/>
                <w:sz w:val="22"/>
                <w:szCs w:val="22"/>
                <w:lang w:val="en-GB"/>
              </w:rPr>
              <w:t>No religion</w:t>
            </w:r>
            <w:r w:rsidR="00603763" w:rsidRPr="00894289">
              <w:rPr>
                <w:rFonts w:ascii="Arial" w:hAnsi="Arial" w:cs="Arial"/>
                <w:sz w:val="22"/>
                <w:szCs w:val="22"/>
                <w:lang w:val="en-GB"/>
              </w:rPr>
              <w:t xml:space="preserve"> or belief</w:t>
            </w:r>
          </w:p>
        </w:tc>
      </w:tr>
      <w:tr w:rsidR="00D23506" w:rsidRPr="006B3141" w14:paraId="761250CC" w14:textId="77777777" w:rsidTr="00620BCD">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EFE0E6F" w14:textId="77777777" w:rsidR="00D23506" w:rsidRPr="00037B7E" w:rsidRDefault="00D23506" w:rsidP="001B58B7">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15492C">
              <w:rPr>
                <w:rFonts w:ascii="Arial" w:hAnsi="Arial" w:cs="Arial"/>
                <w:sz w:val="22"/>
                <w:szCs w:val="22"/>
                <w:lang w:val="en-GB"/>
              </w:rPr>
            </w:r>
            <w:r w:rsidR="0015492C">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537CB381" w14:textId="4B24AA24" w:rsidR="00D23506" w:rsidRPr="00894289" w:rsidRDefault="00D23506" w:rsidP="001B58B7">
            <w:pPr>
              <w:spacing w:before="40" w:line="276" w:lineRule="auto"/>
              <w:rPr>
                <w:rFonts w:ascii="Arial" w:eastAsia="MS Gothic" w:hAnsi="Arial" w:cs="Arial"/>
                <w:sz w:val="22"/>
                <w:szCs w:val="22"/>
                <w:lang w:val="cy-GB"/>
              </w:rPr>
            </w:pPr>
            <w:r w:rsidRPr="00894289">
              <w:rPr>
                <w:rFonts w:ascii="Arial" w:hAnsi="Arial" w:cs="Arial"/>
                <w:sz w:val="22"/>
                <w:szCs w:val="22"/>
                <w:lang w:val="en-GB"/>
              </w:rPr>
              <w:t>Muslim</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FF4D60" w14:textId="77777777" w:rsidR="00D23506" w:rsidRPr="00894289" w:rsidRDefault="00D23506" w:rsidP="001B58B7">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15492C">
              <w:rPr>
                <w:rFonts w:ascii="Arial" w:hAnsi="Arial" w:cs="Arial"/>
                <w:sz w:val="22"/>
                <w:szCs w:val="22"/>
                <w:lang w:val="en-GB"/>
              </w:rPr>
            </w:r>
            <w:r w:rsidR="0015492C">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6A486331" w14:textId="6ADA2A0D" w:rsidR="00D23506" w:rsidRPr="000039C3" w:rsidRDefault="00EF5A87" w:rsidP="00EF5A87">
            <w:pPr>
              <w:spacing w:before="40" w:line="276" w:lineRule="auto"/>
              <w:rPr>
                <w:rFonts w:ascii="Arial" w:eastAsia="MS Gothic" w:hAnsi="Arial" w:cs="Arial"/>
                <w:sz w:val="22"/>
                <w:szCs w:val="22"/>
                <w:lang w:val="cy-GB"/>
              </w:rPr>
            </w:pPr>
            <w:r w:rsidRPr="00894289">
              <w:rPr>
                <w:rFonts w:ascii="Arial" w:hAnsi="Arial" w:cs="Arial"/>
                <w:sz w:val="22"/>
                <w:szCs w:val="22"/>
                <w:lang w:val="en-GB"/>
              </w:rPr>
              <w:t>Prefer not to say</w:t>
            </w:r>
          </w:p>
        </w:tc>
      </w:tr>
    </w:tbl>
    <w:p w14:paraId="37B2A7EF" w14:textId="77777777" w:rsidR="00D23506" w:rsidRDefault="00D23506" w:rsidP="00D23506"/>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567"/>
        <w:gridCol w:w="5386"/>
      </w:tblGrid>
      <w:tr w:rsidR="00D23506" w:rsidRPr="001112DF" w14:paraId="6B41D33A" w14:textId="77777777" w:rsidTr="00F5342E">
        <w:tc>
          <w:tcPr>
            <w:tcW w:w="10768" w:type="dxa"/>
            <w:gridSpan w:val="4"/>
            <w:tcBorders>
              <w:top w:val="single" w:sz="4" w:space="0" w:color="auto"/>
              <w:bottom w:val="single" w:sz="4" w:space="0" w:color="auto"/>
              <w:right w:val="single" w:sz="4" w:space="0" w:color="auto"/>
            </w:tcBorders>
            <w:shd w:val="clear" w:color="auto" w:fill="CCECFF"/>
            <w:vAlign w:val="center"/>
          </w:tcPr>
          <w:p w14:paraId="5BE13F2F" w14:textId="406F7A50" w:rsidR="00D23506" w:rsidRPr="001112DF" w:rsidRDefault="00D23506" w:rsidP="0040468B">
            <w:pPr>
              <w:tabs>
                <w:tab w:val="left" w:pos="4860"/>
              </w:tabs>
              <w:spacing w:before="60" w:after="60"/>
              <w:rPr>
                <w:rFonts w:ascii="Arial" w:hAnsi="Arial" w:cs="Arial"/>
                <w:i/>
                <w:iCs/>
                <w:sz w:val="22"/>
                <w:szCs w:val="22"/>
                <w:lang w:val="cy-GB"/>
              </w:rPr>
            </w:pPr>
            <w:r w:rsidRPr="006D4ED8">
              <w:rPr>
                <w:rFonts w:ascii="Arial" w:hAnsi="Arial" w:cs="Arial"/>
                <w:b/>
                <w:sz w:val="22"/>
                <w:szCs w:val="22"/>
                <w:lang w:val="en-GB"/>
              </w:rPr>
              <w:t>SEXUAL ORIENTATION</w:t>
            </w:r>
          </w:p>
        </w:tc>
      </w:tr>
      <w:tr w:rsidR="00D23506" w:rsidRPr="00CB6A92" w14:paraId="7ABBA7B6" w14:textId="77777777" w:rsidTr="001B58B7">
        <w:trPr>
          <w:trHeight w:val="16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7513A26" w14:textId="77777777" w:rsidR="00D23506" w:rsidRPr="00037B7E" w:rsidRDefault="00D23506" w:rsidP="001B58B7">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15492C">
              <w:rPr>
                <w:rFonts w:ascii="Arial" w:hAnsi="Arial" w:cs="Arial"/>
                <w:sz w:val="22"/>
                <w:szCs w:val="22"/>
                <w:lang w:val="en-GB"/>
              </w:rPr>
            </w:r>
            <w:r w:rsidR="0015492C">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230BB2A" w14:textId="794836EF" w:rsidR="00D23506" w:rsidRPr="00894289" w:rsidRDefault="00D23506" w:rsidP="001B58B7">
            <w:pPr>
              <w:spacing w:before="40" w:line="276" w:lineRule="auto"/>
              <w:rPr>
                <w:rFonts w:ascii="Arial" w:hAnsi="Arial" w:cs="Arial"/>
                <w:b/>
                <w:i/>
                <w:sz w:val="22"/>
                <w:szCs w:val="22"/>
                <w:lang w:val="cy-GB"/>
              </w:rPr>
            </w:pPr>
            <w:r w:rsidRPr="00894289">
              <w:rPr>
                <w:rFonts w:ascii="Arial" w:hAnsi="Arial" w:cs="Arial"/>
                <w:sz w:val="22"/>
                <w:szCs w:val="22"/>
                <w:lang w:val="en-GB"/>
              </w:rPr>
              <w:t>Bisexual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8921AA" w14:textId="77777777" w:rsidR="00D23506" w:rsidRPr="00894289" w:rsidRDefault="00D23506" w:rsidP="001B58B7">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15492C">
              <w:rPr>
                <w:rFonts w:ascii="Arial" w:hAnsi="Arial" w:cs="Arial"/>
                <w:sz w:val="22"/>
                <w:szCs w:val="22"/>
                <w:lang w:val="en-GB"/>
              </w:rPr>
            </w:r>
            <w:r w:rsidR="0015492C">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61DD1D58" w14:textId="5721C6D9" w:rsidR="00D23506" w:rsidRPr="00894289" w:rsidRDefault="00D23506" w:rsidP="001B58B7">
            <w:pPr>
              <w:spacing w:before="40" w:line="276" w:lineRule="auto"/>
              <w:rPr>
                <w:rFonts w:ascii="Arial" w:hAnsi="Arial" w:cs="Arial"/>
                <w:b/>
                <w:i/>
                <w:sz w:val="22"/>
                <w:szCs w:val="22"/>
                <w:lang w:val="cy-GB"/>
              </w:rPr>
            </w:pPr>
            <w:r w:rsidRPr="00894289">
              <w:rPr>
                <w:rFonts w:ascii="Arial" w:hAnsi="Arial" w:cs="Arial"/>
                <w:sz w:val="22"/>
                <w:szCs w:val="22"/>
                <w:lang w:val="en-GB"/>
              </w:rPr>
              <w:t>Heterosexual or straight</w:t>
            </w:r>
          </w:p>
        </w:tc>
      </w:tr>
      <w:tr w:rsidR="00D23506" w:rsidRPr="00CB6A92" w14:paraId="4AB19ED5" w14:textId="77777777" w:rsidTr="001B58B7">
        <w:trPr>
          <w:trHeight w:val="16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C1DF3CC" w14:textId="77777777" w:rsidR="00D23506" w:rsidRPr="00037B7E" w:rsidRDefault="00D23506" w:rsidP="001B58B7">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15492C">
              <w:rPr>
                <w:rFonts w:ascii="Arial" w:hAnsi="Arial" w:cs="Arial"/>
                <w:sz w:val="22"/>
                <w:szCs w:val="22"/>
                <w:lang w:val="en-GB"/>
              </w:rPr>
            </w:r>
            <w:r w:rsidR="0015492C">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741E8431" w14:textId="2E792C80" w:rsidR="00F5342E" w:rsidRPr="00E37DEF" w:rsidRDefault="00D23506" w:rsidP="001B58B7">
            <w:pPr>
              <w:spacing w:before="40" w:line="276" w:lineRule="auto"/>
              <w:rPr>
                <w:rFonts w:ascii="Arial" w:hAnsi="Arial" w:cs="Arial"/>
                <w:sz w:val="22"/>
                <w:szCs w:val="22"/>
                <w:lang w:val="en-GB"/>
              </w:rPr>
            </w:pPr>
            <w:r w:rsidRPr="00894289">
              <w:rPr>
                <w:rFonts w:ascii="Arial" w:hAnsi="Arial" w:cs="Arial"/>
                <w:sz w:val="22"/>
                <w:szCs w:val="22"/>
                <w:lang w:val="en-GB"/>
              </w:rPr>
              <w:t xml:space="preserve">Gay </w:t>
            </w:r>
            <w:r w:rsidR="00F5342E" w:rsidRPr="00894289">
              <w:rPr>
                <w:rFonts w:ascii="Arial" w:hAnsi="Arial" w:cs="Arial"/>
                <w:sz w:val="22"/>
                <w:szCs w:val="22"/>
                <w:lang w:val="en-GB"/>
              </w:rPr>
              <w:t>man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C236A6" w14:textId="77777777" w:rsidR="00D23506" w:rsidRPr="00894289" w:rsidRDefault="00D23506" w:rsidP="001B58B7">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15492C">
              <w:rPr>
                <w:rFonts w:ascii="Arial" w:hAnsi="Arial" w:cs="Arial"/>
                <w:sz w:val="22"/>
                <w:szCs w:val="22"/>
                <w:lang w:val="en-GB"/>
              </w:rPr>
            </w:r>
            <w:r w:rsidR="0015492C">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1BC4099D" w14:textId="36260920" w:rsidR="00D23506" w:rsidRPr="00894289" w:rsidRDefault="00F5342E" w:rsidP="001B58B7">
            <w:pPr>
              <w:spacing w:line="276" w:lineRule="auto"/>
              <w:rPr>
                <w:rFonts w:ascii="Arial" w:hAnsi="Arial" w:cs="Arial"/>
                <w:b/>
                <w:i/>
                <w:sz w:val="22"/>
                <w:szCs w:val="22"/>
                <w:lang w:val="cy-GB"/>
              </w:rPr>
            </w:pPr>
            <w:proofErr w:type="spellStart"/>
            <w:r w:rsidRPr="00894289">
              <w:rPr>
                <w:rFonts w:ascii="Arial" w:hAnsi="Arial" w:cs="Arial"/>
                <w:sz w:val="22"/>
                <w:szCs w:val="22"/>
                <w:lang w:val="cy-GB"/>
              </w:rPr>
              <w:t>Other</w:t>
            </w:r>
            <w:proofErr w:type="spellEnd"/>
            <w:r w:rsidR="00E14065" w:rsidRPr="00894289">
              <w:rPr>
                <w:rFonts w:ascii="Arial" w:hAnsi="Arial" w:cs="Arial"/>
                <w:sz w:val="22"/>
                <w:szCs w:val="22"/>
                <w:lang w:val="cy-GB"/>
              </w:rPr>
              <w:t xml:space="preserve"> - </w:t>
            </w:r>
            <w:proofErr w:type="spellStart"/>
            <w:r w:rsidR="00E14065" w:rsidRPr="00894289">
              <w:rPr>
                <w:rFonts w:ascii="Arial" w:hAnsi="Arial" w:cs="Arial"/>
                <w:sz w:val="22"/>
                <w:szCs w:val="22"/>
                <w:lang w:val="cy-GB"/>
              </w:rPr>
              <w:t>if</w:t>
            </w:r>
            <w:proofErr w:type="spellEnd"/>
            <w:r w:rsidR="00E14065" w:rsidRPr="00894289">
              <w:rPr>
                <w:rFonts w:ascii="Arial" w:hAnsi="Arial" w:cs="Arial"/>
                <w:sz w:val="22"/>
                <w:szCs w:val="22"/>
                <w:lang w:val="cy-GB"/>
              </w:rPr>
              <w:t xml:space="preserve"> </w:t>
            </w:r>
            <w:proofErr w:type="spellStart"/>
            <w:r w:rsidR="00E14065" w:rsidRPr="00894289">
              <w:rPr>
                <w:rFonts w:ascii="Arial" w:hAnsi="Arial" w:cs="Arial"/>
                <w:sz w:val="22"/>
                <w:szCs w:val="22"/>
                <w:lang w:val="cy-GB"/>
              </w:rPr>
              <w:t>you</w:t>
            </w:r>
            <w:proofErr w:type="spellEnd"/>
            <w:r w:rsidR="00E14065" w:rsidRPr="00894289">
              <w:rPr>
                <w:rFonts w:ascii="Arial" w:hAnsi="Arial" w:cs="Arial"/>
                <w:sz w:val="22"/>
                <w:szCs w:val="22"/>
                <w:lang w:val="cy-GB"/>
              </w:rPr>
              <w:t xml:space="preserve"> </w:t>
            </w:r>
            <w:proofErr w:type="spellStart"/>
            <w:r w:rsidR="00E14065" w:rsidRPr="00894289">
              <w:rPr>
                <w:rFonts w:ascii="Arial" w:hAnsi="Arial" w:cs="Arial"/>
                <w:sz w:val="22"/>
                <w:szCs w:val="22"/>
                <w:lang w:val="cy-GB"/>
              </w:rPr>
              <w:t>prefer</w:t>
            </w:r>
            <w:proofErr w:type="spellEnd"/>
            <w:r w:rsidR="00E14065" w:rsidRPr="00894289">
              <w:rPr>
                <w:rFonts w:ascii="Arial" w:hAnsi="Arial" w:cs="Arial"/>
                <w:sz w:val="22"/>
                <w:szCs w:val="22"/>
                <w:lang w:val="cy-GB"/>
              </w:rPr>
              <w:t xml:space="preserve"> to </w:t>
            </w:r>
            <w:proofErr w:type="spellStart"/>
            <w:r w:rsidR="00E14065" w:rsidRPr="00894289">
              <w:rPr>
                <w:rFonts w:ascii="Arial" w:hAnsi="Arial" w:cs="Arial"/>
                <w:sz w:val="22"/>
                <w:szCs w:val="22"/>
                <w:lang w:val="cy-GB"/>
              </w:rPr>
              <w:t>use</w:t>
            </w:r>
            <w:proofErr w:type="spellEnd"/>
            <w:r w:rsidR="00E14065" w:rsidRPr="00894289">
              <w:rPr>
                <w:rFonts w:ascii="Arial" w:hAnsi="Arial" w:cs="Arial"/>
                <w:sz w:val="22"/>
                <w:szCs w:val="22"/>
                <w:lang w:val="cy-GB"/>
              </w:rPr>
              <w:t xml:space="preserve"> </w:t>
            </w:r>
            <w:proofErr w:type="spellStart"/>
            <w:r w:rsidR="00E14065" w:rsidRPr="00894289">
              <w:rPr>
                <w:rFonts w:ascii="Arial" w:hAnsi="Arial" w:cs="Arial"/>
                <w:sz w:val="22"/>
                <w:szCs w:val="22"/>
                <w:lang w:val="cy-GB"/>
              </w:rPr>
              <w:t>your</w:t>
            </w:r>
            <w:proofErr w:type="spellEnd"/>
            <w:r w:rsidR="00E14065" w:rsidRPr="00894289">
              <w:rPr>
                <w:rFonts w:ascii="Arial" w:hAnsi="Arial" w:cs="Arial"/>
                <w:sz w:val="22"/>
                <w:szCs w:val="22"/>
                <w:lang w:val="cy-GB"/>
              </w:rPr>
              <w:t xml:space="preserve"> </w:t>
            </w:r>
            <w:proofErr w:type="spellStart"/>
            <w:r w:rsidR="00E14065" w:rsidRPr="00894289">
              <w:rPr>
                <w:rFonts w:ascii="Arial" w:hAnsi="Arial" w:cs="Arial"/>
                <w:sz w:val="22"/>
                <w:szCs w:val="22"/>
                <w:lang w:val="cy-GB"/>
              </w:rPr>
              <w:t>own</w:t>
            </w:r>
            <w:proofErr w:type="spellEnd"/>
            <w:r w:rsidR="00E14065" w:rsidRPr="00894289">
              <w:rPr>
                <w:rFonts w:ascii="Arial" w:hAnsi="Arial" w:cs="Arial"/>
                <w:sz w:val="22"/>
                <w:szCs w:val="22"/>
                <w:lang w:val="cy-GB"/>
              </w:rPr>
              <w:t xml:space="preserve"> term, </w:t>
            </w:r>
            <w:proofErr w:type="spellStart"/>
            <w:r w:rsidR="00E14065" w:rsidRPr="00894289">
              <w:rPr>
                <w:rFonts w:ascii="Arial" w:hAnsi="Arial" w:cs="Arial"/>
                <w:sz w:val="22"/>
                <w:szCs w:val="22"/>
                <w:lang w:val="cy-GB"/>
              </w:rPr>
              <w:t>please</w:t>
            </w:r>
            <w:proofErr w:type="spellEnd"/>
            <w:r w:rsidR="00E14065" w:rsidRPr="00894289">
              <w:rPr>
                <w:rFonts w:ascii="Arial" w:hAnsi="Arial" w:cs="Arial"/>
                <w:sz w:val="22"/>
                <w:szCs w:val="22"/>
                <w:lang w:val="cy-GB"/>
              </w:rPr>
              <w:t xml:space="preserve"> </w:t>
            </w:r>
            <w:proofErr w:type="spellStart"/>
            <w:r w:rsidR="00E14065" w:rsidRPr="00894289">
              <w:rPr>
                <w:rFonts w:ascii="Arial" w:hAnsi="Arial" w:cs="Arial"/>
                <w:sz w:val="22"/>
                <w:szCs w:val="22"/>
                <w:lang w:val="cy-GB"/>
              </w:rPr>
              <w:t>specfiy</w:t>
            </w:r>
            <w:proofErr w:type="spellEnd"/>
            <w:r w:rsidR="00E14065" w:rsidRPr="00894289">
              <w:rPr>
                <w:rFonts w:ascii="Arial" w:hAnsi="Arial" w:cs="Arial"/>
                <w:sz w:val="22"/>
                <w:szCs w:val="22"/>
                <w:lang w:val="cy-GB"/>
              </w:rPr>
              <w:t xml:space="preserve"> </w:t>
            </w:r>
            <w:proofErr w:type="spellStart"/>
            <w:r w:rsidR="00E14065" w:rsidRPr="00894289">
              <w:rPr>
                <w:rFonts w:ascii="Arial" w:hAnsi="Arial" w:cs="Arial"/>
                <w:sz w:val="22"/>
                <w:szCs w:val="22"/>
                <w:lang w:val="cy-GB"/>
              </w:rPr>
              <w:t>here</w:t>
            </w:r>
            <w:proofErr w:type="spellEnd"/>
            <w:r w:rsidR="00894289" w:rsidRPr="00894289">
              <w:rPr>
                <w:rFonts w:ascii="Arial" w:hAnsi="Arial" w:cs="Arial"/>
                <w:sz w:val="22"/>
                <w:szCs w:val="22"/>
                <w:lang w:val="cy-GB"/>
              </w:rPr>
              <w:t>_______</w:t>
            </w:r>
          </w:p>
        </w:tc>
      </w:tr>
      <w:tr w:rsidR="00F5342E" w:rsidRPr="00CB6A92" w14:paraId="08F25E30" w14:textId="77777777" w:rsidTr="001B58B7">
        <w:trPr>
          <w:trHeight w:val="16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395097A" w14:textId="0413FBD5" w:rsidR="00F5342E" w:rsidRPr="00345B2B" w:rsidRDefault="00F5342E" w:rsidP="001B58B7">
            <w:pPr>
              <w:spacing w:before="40" w:line="276" w:lineRule="auto"/>
              <w:rPr>
                <w:rFonts w:ascii="Arial" w:hAnsi="Arial" w:cs="Arial"/>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15492C">
              <w:rPr>
                <w:rFonts w:ascii="Arial" w:hAnsi="Arial" w:cs="Arial"/>
                <w:sz w:val="22"/>
                <w:szCs w:val="22"/>
                <w:lang w:val="en-GB"/>
              </w:rPr>
            </w:r>
            <w:r w:rsidR="0015492C">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7996F8E" w14:textId="4769397A" w:rsidR="00F5342E" w:rsidRPr="000039C3" w:rsidRDefault="00F5342E" w:rsidP="001B58B7">
            <w:pPr>
              <w:spacing w:line="276" w:lineRule="auto"/>
              <w:rPr>
                <w:rFonts w:ascii="Arial" w:hAnsi="Arial" w:cs="Arial"/>
                <w:sz w:val="22"/>
                <w:szCs w:val="22"/>
                <w:lang w:val="cy-GB"/>
              </w:rPr>
            </w:pPr>
            <w:proofErr w:type="spellStart"/>
            <w:r w:rsidRPr="000039C3">
              <w:rPr>
                <w:rFonts w:ascii="Arial" w:hAnsi="Arial" w:cs="Arial"/>
                <w:sz w:val="22"/>
                <w:szCs w:val="22"/>
                <w:lang w:val="cy-GB"/>
              </w:rPr>
              <w:t>Gay</w:t>
            </w:r>
            <w:proofErr w:type="spellEnd"/>
            <w:r w:rsidRPr="000039C3">
              <w:rPr>
                <w:rFonts w:ascii="Arial" w:hAnsi="Arial" w:cs="Arial"/>
                <w:sz w:val="22"/>
                <w:szCs w:val="22"/>
                <w:lang w:val="cy-GB"/>
              </w:rPr>
              <w:t xml:space="preserve"> </w:t>
            </w:r>
            <w:proofErr w:type="spellStart"/>
            <w:r w:rsidRPr="000039C3">
              <w:rPr>
                <w:rFonts w:ascii="Arial" w:hAnsi="Arial" w:cs="Arial"/>
                <w:sz w:val="22"/>
                <w:szCs w:val="22"/>
                <w:lang w:val="cy-GB"/>
              </w:rPr>
              <w:t>woman</w:t>
            </w:r>
            <w:proofErr w:type="spellEnd"/>
            <w:r w:rsidRPr="000039C3">
              <w:rPr>
                <w:rFonts w:ascii="Arial" w:hAnsi="Arial" w:cs="Arial"/>
                <w:sz w:val="22"/>
                <w:szCs w:val="22"/>
                <w:lang w:val="cy-GB"/>
              </w:rPr>
              <w:t xml:space="preserve">, </w:t>
            </w:r>
            <w:proofErr w:type="spellStart"/>
            <w:r w:rsidRPr="000039C3">
              <w:rPr>
                <w:rFonts w:ascii="Arial" w:hAnsi="Arial" w:cs="Arial"/>
                <w:sz w:val="22"/>
                <w:szCs w:val="22"/>
                <w:lang w:val="cy-GB"/>
              </w:rPr>
              <w:t>lesbian</w:t>
            </w:r>
            <w:proofErr w:type="spellEnd"/>
            <w:r w:rsidRPr="000039C3">
              <w:rPr>
                <w:rFonts w:ascii="Arial" w:hAnsi="Arial" w:cs="Arial"/>
                <w:sz w:val="22"/>
                <w:szCs w:val="22"/>
                <w:lang w:val="cy-GB"/>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595314" w14:textId="67698221" w:rsidR="00F5342E" w:rsidRPr="00894289" w:rsidRDefault="00F5342E" w:rsidP="001B58B7">
            <w:pPr>
              <w:spacing w:before="40" w:line="276" w:lineRule="auto"/>
              <w:rPr>
                <w:rFonts w:ascii="Arial" w:hAnsi="Arial" w:cs="Arial"/>
                <w:sz w:val="22"/>
                <w:szCs w:val="22"/>
                <w:lang w:val="en-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15492C">
              <w:rPr>
                <w:rFonts w:ascii="Arial" w:hAnsi="Arial" w:cs="Arial"/>
                <w:sz w:val="22"/>
                <w:szCs w:val="22"/>
                <w:lang w:val="en-GB"/>
              </w:rPr>
            </w:r>
            <w:r w:rsidR="0015492C">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21D524D2" w14:textId="4961EE3D" w:rsidR="00F5342E" w:rsidRPr="00E37DEF" w:rsidRDefault="00F5342E" w:rsidP="001B58B7">
            <w:pPr>
              <w:spacing w:before="40" w:line="276" w:lineRule="auto"/>
              <w:rPr>
                <w:rFonts w:ascii="Arial" w:hAnsi="Arial" w:cs="Arial"/>
                <w:sz w:val="22"/>
                <w:szCs w:val="22"/>
                <w:lang w:val="en-GB"/>
              </w:rPr>
            </w:pPr>
            <w:r w:rsidRPr="00894289">
              <w:rPr>
                <w:rFonts w:ascii="Arial" w:hAnsi="Arial" w:cs="Arial"/>
                <w:sz w:val="22"/>
                <w:szCs w:val="22"/>
                <w:lang w:val="en-GB"/>
              </w:rPr>
              <w:t>Prefer not to say</w:t>
            </w:r>
          </w:p>
        </w:tc>
      </w:tr>
    </w:tbl>
    <w:p w14:paraId="1CFBB1FD" w14:textId="77777777" w:rsidR="00CC2061" w:rsidRDefault="00CC2061" w:rsidP="007D58B1">
      <w:pPr>
        <w:spacing w:after="120"/>
        <w:jc w:val="both"/>
        <w:rPr>
          <w:sz w:val="3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552"/>
        <w:gridCol w:w="8020"/>
      </w:tblGrid>
      <w:tr w:rsidR="00DC24E4" w:rsidRPr="00DC24E4" w14:paraId="0AFAF050" w14:textId="77777777" w:rsidTr="0090474A">
        <w:tc>
          <w:tcPr>
            <w:tcW w:w="10768" w:type="dxa"/>
            <w:gridSpan w:val="3"/>
            <w:tcBorders>
              <w:top w:val="single" w:sz="4" w:space="0" w:color="auto"/>
              <w:left w:val="single" w:sz="4" w:space="0" w:color="auto"/>
              <w:bottom w:val="single" w:sz="4" w:space="0" w:color="auto"/>
              <w:right w:val="single" w:sz="4" w:space="0" w:color="auto"/>
            </w:tcBorders>
            <w:shd w:val="clear" w:color="auto" w:fill="99CCFF"/>
            <w:vAlign w:val="center"/>
          </w:tcPr>
          <w:p w14:paraId="46F39DD6" w14:textId="517678F8" w:rsidR="00DC24E4" w:rsidRPr="00DC24E4" w:rsidRDefault="00DC24E4" w:rsidP="00253665">
            <w:pPr>
              <w:tabs>
                <w:tab w:val="num" w:pos="267"/>
                <w:tab w:val="left" w:pos="627"/>
              </w:tabs>
              <w:rPr>
                <w:rFonts w:ascii="Arial" w:hAnsi="Arial" w:cs="Arial"/>
                <w:b/>
                <w:i/>
                <w:iCs/>
                <w:sz w:val="22"/>
                <w:szCs w:val="20"/>
                <w:lang w:val="cy-GB"/>
              </w:rPr>
            </w:pPr>
            <w:r w:rsidRPr="00DC24E4">
              <w:rPr>
                <w:rFonts w:ascii="Arial" w:hAnsi="Arial" w:cs="Arial"/>
                <w:b/>
                <w:i/>
                <w:iCs/>
                <w:sz w:val="22"/>
                <w:szCs w:val="20"/>
                <w:lang w:val="cy-GB"/>
              </w:rPr>
              <w:t>DECLARATION</w:t>
            </w:r>
          </w:p>
        </w:tc>
      </w:tr>
      <w:tr w:rsidR="00D23506" w:rsidRPr="001112DF" w14:paraId="73B8BDE8" w14:textId="77777777" w:rsidTr="0090474A">
        <w:tc>
          <w:tcPr>
            <w:tcW w:w="10768" w:type="dxa"/>
            <w:gridSpan w:val="3"/>
            <w:tcBorders>
              <w:top w:val="single" w:sz="4" w:space="0" w:color="auto"/>
            </w:tcBorders>
            <w:vAlign w:val="center"/>
          </w:tcPr>
          <w:p w14:paraId="0ADDF1D0" w14:textId="645D975B" w:rsidR="00D23506" w:rsidRPr="00C52D75" w:rsidRDefault="00D23506" w:rsidP="009A225D">
            <w:pPr>
              <w:numPr>
                <w:ilvl w:val="0"/>
                <w:numId w:val="7"/>
              </w:numPr>
              <w:tabs>
                <w:tab w:val="clear" w:pos="170"/>
                <w:tab w:val="num" w:pos="267"/>
                <w:tab w:val="left" w:pos="627"/>
              </w:tabs>
              <w:ind w:left="267" w:hanging="267"/>
              <w:rPr>
                <w:rFonts w:ascii="Arial" w:hAnsi="Arial" w:cs="Arial"/>
                <w:sz w:val="18"/>
                <w:szCs w:val="18"/>
                <w:lang w:val="en-GB"/>
              </w:rPr>
            </w:pPr>
            <w:r w:rsidRPr="00C52D75">
              <w:rPr>
                <w:rFonts w:ascii="Arial" w:hAnsi="Arial" w:cs="Arial"/>
                <w:sz w:val="18"/>
                <w:szCs w:val="18"/>
                <w:lang w:val="en-GB"/>
              </w:rPr>
              <w:t>I declare that the information I have given on this form is true and complete to the best of my knowledge and belief.</w:t>
            </w:r>
          </w:p>
          <w:p w14:paraId="7F926BA9" w14:textId="77777777" w:rsidR="00D23506" w:rsidRPr="00C52D75" w:rsidRDefault="00D23506" w:rsidP="0040468B">
            <w:pPr>
              <w:numPr>
                <w:ilvl w:val="0"/>
                <w:numId w:val="7"/>
              </w:numPr>
              <w:tabs>
                <w:tab w:val="clear" w:pos="170"/>
                <w:tab w:val="num" w:pos="267"/>
                <w:tab w:val="left" w:pos="627"/>
              </w:tabs>
              <w:ind w:left="267" w:hanging="267"/>
              <w:rPr>
                <w:rFonts w:ascii="Arial" w:hAnsi="Arial" w:cs="Arial"/>
                <w:sz w:val="18"/>
                <w:szCs w:val="18"/>
                <w:lang w:val="en-GB"/>
              </w:rPr>
            </w:pPr>
            <w:r w:rsidRPr="00C52D75">
              <w:rPr>
                <w:rFonts w:ascii="Arial" w:hAnsi="Arial" w:cs="Arial"/>
                <w:sz w:val="18"/>
                <w:szCs w:val="18"/>
                <w:lang w:val="en-GB"/>
              </w:rPr>
              <w:t xml:space="preserve">I understand that, if it is subsequently discovered any statement is false or misleading, or that I have withheld relevant information, my application may be </w:t>
            </w:r>
            <w:proofErr w:type="gramStart"/>
            <w:r w:rsidRPr="00C52D75">
              <w:rPr>
                <w:rFonts w:ascii="Arial" w:hAnsi="Arial" w:cs="Arial"/>
                <w:sz w:val="18"/>
                <w:szCs w:val="18"/>
                <w:lang w:val="en-GB"/>
              </w:rPr>
              <w:t>rejected</w:t>
            </w:r>
            <w:proofErr w:type="gramEnd"/>
            <w:r w:rsidRPr="00C52D75">
              <w:rPr>
                <w:rFonts w:ascii="Arial" w:hAnsi="Arial" w:cs="Arial"/>
                <w:sz w:val="18"/>
                <w:szCs w:val="18"/>
                <w:lang w:val="en-GB"/>
              </w:rPr>
              <w:t xml:space="preserve"> or an offer withdrawn.</w:t>
            </w:r>
          </w:p>
          <w:p w14:paraId="2C3476A7" w14:textId="69C218C2" w:rsidR="00DC24E4" w:rsidRPr="001112DF" w:rsidRDefault="00D23506" w:rsidP="0040468B">
            <w:pPr>
              <w:numPr>
                <w:ilvl w:val="0"/>
                <w:numId w:val="7"/>
              </w:numPr>
              <w:tabs>
                <w:tab w:val="clear" w:pos="170"/>
                <w:tab w:val="num" w:pos="267"/>
                <w:tab w:val="left" w:pos="627"/>
              </w:tabs>
              <w:ind w:left="267" w:hanging="267"/>
              <w:rPr>
                <w:rFonts w:ascii="Arial" w:hAnsi="Arial" w:cs="Arial"/>
                <w:sz w:val="22"/>
                <w:szCs w:val="22"/>
                <w:lang w:val="en-GB"/>
              </w:rPr>
            </w:pPr>
            <w:r w:rsidRPr="00C52D75">
              <w:rPr>
                <w:rFonts w:ascii="Arial" w:hAnsi="Arial" w:cs="Arial"/>
                <w:sz w:val="18"/>
                <w:szCs w:val="18"/>
                <w:lang w:val="en-GB"/>
              </w:rPr>
              <w:t>I understand that if I am employed by Estyn and any incorrect or omitted information relating to this application comes to light, my employment may be terminated.</w:t>
            </w:r>
          </w:p>
        </w:tc>
      </w:tr>
      <w:tr w:rsidR="00D23506" w:rsidRPr="001112DF" w14:paraId="7067C241" w14:textId="77777777" w:rsidTr="0090474A">
        <w:trPr>
          <w:trHeight w:val="454"/>
        </w:trPr>
        <w:tc>
          <w:tcPr>
            <w:tcW w:w="2196" w:type="dxa"/>
            <w:vAlign w:val="center"/>
          </w:tcPr>
          <w:p w14:paraId="115A53F0" w14:textId="007BBFFF" w:rsidR="00D23506" w:rsidRPr="007D58B1" w:rsidRDefault="00D23506" w:rsidP="0040468B">
            <w:pPr>
              <w:rPr>
                <w:rFonts w:ascii="Arial" w:hAnsi="Arial" w:cs="Arial"/>
                <w:bCs/>
                <w:sz w:val="22"/>
                <w:szCs w:val="22"/>
              </w:rPr>
            </w:pPr>
            <w:r w:rsidRPr="007D58B1">
              <w:rPr>
                <w:rFonts w:ascii="Arial" w:hAnsi="Arial" w:cs="Arial"/>
                <w:bCs/>
                <w:sz w:val="22"/>
                <w:szCs w:val="22"/>
                <w:lang w:val="en-GB"/>
              </w:rPr>
              <w:t>Name:</w:t>
            </w:r>
          </w:p>
        </w:tc>
        <w:tc>
          <w:tcPr>
            <w:tcW w:w="8572" w:type="dxa"/>
            <w:gridSpan w:val="2"/>
            <w:vAlign w:val="center"/>
          </w:tcPr>
          <w:p w14:paraId="5152CBF8" w14:textId="77777777" w:rsidR="00D23506" w:rsidRPr="001112DF" w:rsidRDefault="00D23506" w:rsidP="0040468B">
            <w:pPr>
              <w:tabs>
                <w:tab w:val="left" w:pos="4860"/>
              </w:tabs>
              <w:rPr>
                <w:rFonts w:ascii="Arial" w:hAnsi="Arial" w:cs="Arial"/>
                <w:b/>
                <w:bCs/>
                <w:sz w:val="22"/>
                <w:szCs w:val="22"/>
                <w:lang w:val="en-GB"/>
              </w:rPr>
            </w:pPr>
            <w:r w:rsidRPr="001112DF">
              <w:rPr>
                <w:rFonts w:ascii="Arial" w:hAnsi="Arial" w:cs="Arial"/>
                <w:bCs/>
                <w:sz w:val="22"/>
                <w:szCs w:val="22"/>
              </w:rPr>
              <w:fldChar w:fldCharType="begin">
                <w:ffData>
                  <w:name w:val="Text136"/>
                  <w:enabled/>
                  <w:calcOnExit w:val="0"/>
                  <w:textInput/>
                </w:ffData>
              </w:fldChar>
            </w:r>
            <w:bookmarkStart w:id="48" w:name="Text136"/>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48"/>
          </w:p>
        </w:tc>
      </w:tr>
      <w:tr w:rsidR="00D23506" w:rsidRPr="001112DF" w14:paraId="14777464" w14:textId="77777777" w:rsidTr="0090474A">
        <w:trPr>
          <w:trHeight w:val="454"/>
        </w:trPr>
        <w:tc>
          <w:tcPr>
            <w:tcW w:w="2196" w:type="dxa"/>
            <w:tcBorders>
              <w:bottom w:val="single" w:sz="4" w:space="0" w:color="auto"/>
            </w:tcBorders>
            <w:vAlign w:val="center"/>
          </w:tcPr>
          <w:p w14:paraId="57943DA9" w14:textId="07276C93" w:rsidR="00D23506" w:rsidRPr="007D58B1" w:rsidRDefault="00D23506" w:rsidP="0040468B">
            <w:pPr>
              <w:rPr>
                <w:rFonts w:ascii="Arial" w:hAnsi="Arial" w:cs="Arial"/>
                <w:bCs/>
                <w:sz w:val="22"/>
                <w:szCs w:val="22"/>
              </w:rPr>
            </w:pPr>
            <w:r w:rsidRPr="007D58B1">
              <w:rPr>
                <w:rFonts w:ascii="Arial" w:hAnsi="Arial" w:cs="Arial"/>
                <w:bCs/>
                <w:sz w:val="22"/>
                <w:szCs w:val="22"/>
                <w:lang w:val="en-GB"/>
              </w:rPr>
              <w:t>Signature*</w:t>
            </w:r>
            <w:r w:rsidRPr="007D58B1">
              <w:rPr>
                <w:rFonts w:ascii="Arial" w:hAnsi="Arial" w:cs="Arial"/>
                <w:bCs/>
                <w:sz w:val="22"/>
                <w:szCs w:val="22"/>
              </w:rPr>
              <w:t>:</w:t>
            </w:r>
          </w:p>
        </w:tc>
        <w:tc>
          <w:tcPr>
            <w:tcW w:w="552" w:type="dxa"/>
            <w:tcBorders>
              <w:bottom w:val="single" w:sz="4" w:space="0" w:color="auto"/>
            </w:tcBorders>
            <w:vAlign w:val="center"/>
          </w:tcPr>
          <w:p w14:paraId="6D0E5495" w14:textId="77777777" w:rsidR="00D23506" w:rsidRPr="001112DF" w:rsidRDefault="00D23506" w:rsidP="0040468B">
            <w:pPr>
              <w:rPr>
                <w:rFonts w:ascii="Arial" w:hAnsi="Arial" w:cs="Arial"/>
                <w:bCs/>
                <w:sz w:val="22"/>
                <w:szCs w:val="22"/>
              </w:rPr>
            </w:pPr>
            <w:r w:rsidRPr="001112DF">
              <w:rPr>
                <w:rFonts w:ascii="Arial" w:hAnsi="Arial" w:cs="Arial"/>
                <w:bCs/>
                <w:sz w:val="22"/>
                <w:szCs w:val="22"/>
              </w:rPr>
              <w:fldChar w:fldCharType="begin">
                <w:ffData>
                  <w:name w:val="Check60"/>
                  <w:enabled/>
                  <w:calcOnExit w:val="0"/>
                  <w:checkBox>
                    <w:sizeAuto/>
                    <w:default w:val="0"/>
                  </w:checkBox>
                </w:ffData>
              </w:fldChar>
            </w:r>
            <w:r w:rsidRPr="001112DF">
              <w:rPr>
                <w:rFonts w:ascii="Arial" w:hAnsi="Arial" w:cs="Arial"/>
                <w:bCs/>
                <w:sz w:val="22"/>
                <w:szCs w:val="22"/>
              </w:rPr>
              <w:instrText xml:space="preserve"> FORMCHECKBOX </w:instrText>
            </w:r>
            <w:r w:rsidR="0015492C">
              <w:rPr>
                <w:rFonts w:ascii="Arial" w:hAnsi="Arial" w:cs="Arial"/>
                <w:bCs/>
                <w:sz w:val="22"/>
                <w:szCs w:val="22"/>
              </w:rPr>
            </w:r>
            <w:r w:rsidR="0015492C">
              <w:rPr>
                <w:rFonts w:ascii="Arial" w:hAnsi="Arial" w:cs="Arial"/>
                <w:bCs/>
                <w:sz w:val="22"/>
                <w:szCs w:val="22"/>
              </w:rPr>
              <w:fldChar w:fldCharType="separate"/>
            </w:r>
            <w:r w:rsidRPr="001112DF">
              <w:rPr>
                <w:rFonts w:ascii="Arial" w:hAnsi="Arial" w:cs="Arial"/>
                <w:bCs/>
                <w:sz w:val="22"/>
                <w:szCs w:val="22"/>
              </w:rPr>
              <w:fldChar w:fldCharType="end"/>
            </w:r>
          </w:p>
        </w:tc>
        <w:tc>
          <w:tcPr>
            <w:tcW w:w="8020" w:type="dxa"/>
            <w:tcBorders>
              <w:bottom w:val="single" w:sz="4" w:space="0" w:color="auto"/>
            </w:tcBorders>
            <w:vAlign w:val="center"/>
          </w:tcPr>
          <w:p w14:paraId="59CFD050" w14:textId="77777777" w:rsidR="00D23506" w:rsidRPr="001112DF" w:rsidRDefault="00D23506" w:rsidP="0040468B">
            <w:pPr>
              <w:tabs>
                <w:tab w:val="left" w:pos="4860"/>
              </w:tabs>
              <w:rPr>
                <w:rFonts w:ascii="Arial" w:hAnsi="Arial" w:cs="Arial"/>
                <w:b/>
                <w:bCs/>
                <w:sz w:val="22"/>
                <w:szCs w:val="22"/>
                <w:lang w:val="en-GB"/>
              </w:rPr>
            </w:pPr>
            <w:r w:rsidRPr="001112DF">
              <w:rPr>
                <w:rFonts w:ascii="Arial" w:hAnsi="Arial" w:cs="Arial"/>
                <w:bCs/>
                <w:sz w:val="22"/>
                <w:szCs w:val="22"/>
              </w:rPr>
              <w:fldChar w:fldCharType="begin">
                <w:ffData>
                  <w:name w:val="Text140"/>
                  <w:enabled/>
                  <w:calcOnExit w:val="0"/>
                  <w:textInput/>
                </w:ffData>
              </w:fldChar>
            </w:r>
            <w:bookmarkStart w:id="49" w:name="Text140"/>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49"/>
          </w:p>
        </w:tc>
      </w:tr>
      <w:tr w:rsidR="00D23506" w:rsidRPr="001112DF" w14:paraId="7AF41A9B" w14:textId="77777777" w:rsidTr="0090474A">
        <w:trPr>
          <w:trHeight w:val="454"/>
        </w:trPr>
        <w:tc>
          <w:tcPr>
            <w:tcW w:w="2196" w:type="dxa"/>
            <w:tcBorders>
              <w:bottom w:val="single" w:sz="4" w:space="0" w:color="auto"/>
            </w:tcBorders>
            <w:vAlign w:val="center"/>
          </w:tcPr>
          <w:p w14:paraId="45B8E650" w14:textId="4F04E619" w:rsidR="00D23506" w:rsidRPr="007D58B1" w:rsidRDefault="00D23506" w:rsidP="0040468B">
            <w:pPr>
              <w:rPr>
                <w:rFonts w:ascii="Arial" w:hAnsi="Arial" w:cs="Arial"/>
                <w:bCs/>
                <w:sz w:val="22"/>
                <w:szCs w:val="22"/>
              </w:rPr>
            </w:pPr>
            <w:r w:rsidRPr="007D58B1">
              <w:rPr>
                <w:rFonts w:ascii="Arial" w:hAnsi="Arial" w:cs="Arial"/>
                <w:bCs/>
                <w:sz w:val="22"/>
                <w:szCs w:val="22"/>
                <w:lang w:val="en-GB"/>
              </w:rPr>
              <w:t>Date:</w:t>
            </w:r>
          </w:p>
        </w:tc>
        <w:bookmarkStart w:id="50" w:name="Text137"/>
        <w:tc>
          <w:tcPr>
            <w:tcW w:w="8572" w:type="dxa"/>
            <w:gridSpan w:val="2"/>
            <w:tcBorders>
              <w:bottom w:val="single" w:sz="4" w:space="0" w:color="auto"/>
            </w:tcBorders>
            <w:vAlign w:val="center"/>
          </w:tcPr>
          <w:p w14:paraId="61685790" w14:textId="77777777" w:rsidR="00D23506" w:rsidRPr="001112DF" w:rsidRDefault="00D23506" w:rsidP="0040468B">
            <w:pPr>
              <w:tabs>
                <w:tab w:val="left" w:pos="4860"/>
              </w:tabs>
              <w:rPr>
                <w:rFonts w:ascii="Arial" w:hAnsi="Arial" w:cs="Arial"/>
                <w:b/>
                <w:bCs/>
                <w:sz w:val="22"/>
                <w:szCs w:val="22"/>
                <w:lang w:val="en-GB"/>
              </w:rPr>
            </w:pPr>
            <w:r w:rsidRPr="001112DF">
              <w:rPr>
                <w:rFonts w:ascii="Arial" w:hAnsi="Arial" w:cs="Arial"/>
                <w:bCs/>
                <w:sz w:val="22"/>
                <w:szCs w:val="22"/>
              </w:rPr>
              <w:fldChar w:fldCharType="begin">
                <w:ffData>
                  <w:name w:val="Text137"/>
                  <w:enabled/>
                  <w:calcOnExit w:val="0"/>
                  <w:textInput>
                    <w:maxLength w:val="2"/>
                  </w:textInput>
                </w:ffData>
              </w:fldChar>
            </w:r>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50"/>
            <w:r w:rsidRPr="001112DF">
              <w:rPr>
                <w:rFonts w:ascii="Arial" w:hAnsi="Arial" w:cs="Arial"/>
                <w:bCs/>
                <w:sz w:val="22"/>
                <w:szCs w:val="22"/>
              </w:rPr>
              <w:t>/</w:t>
            </w:r>
            <w:bookmarkStart w:id="51" w:name="Text138"/>
            <w:r w:rsidRPr="001112DF">
              <w:rPr>
                <w:rFonts w:ascii="Arial" w:hAnsi="Arial" w:cs="Arial"/>
                <w:bCs/>
                <w:sz w:val="22"/>
                <w:szCs w:val="22"/>
              </w:rPr>
              <w:fldChar w:fldCharType="begin">
                <w:ffData>
                  <w:name w:val="Text138"/>
                  <w:enabled/>
                  <w:calcOnExit w:val="0"/>
                  <w:textInput>
                    <w:maxLength w:val="2"/>
                  </w:textInput>
                </w:ffData>
              </w:fldChar>
            </w:r>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51"/>
            <w:r w:rsidRPr="001112DF">
              <w:rPr>
                <w:rFonts w:ascii="Arial" w:hAnsi="Arial" w:cs="Arial"/>
                <w:bCs/>
                <w:sz w:val="22"/>
                <w:szCs w:val="22"/>
              </w:rPr>
              <w:t>/</w:t>
            </w:r>
            <w:bookmarkStart w:id="52" w:name="Text139"/>
            <w:r w:rsidRPr="001112DF">
              <w:rPr>
                <w:rFonts w:ascii="Arial" w:hAnsi="Arial" w:cs="Arial"/>
                <w:bCs/>
                <w:sz w:val="22"/>
                <w:szCs w:val="22"/>
              </w:rPr>
              <w:fldChar w:fldCharType="begin">
                <w:ffData>
                  <w:name w:val="Text139"/>
                  <w:enabled/>
                  <w:calcOnExit w:val="0"/>
                  <w:textInput>
                    <w:maxLength w:val="4"/>
                  </w:textInput>
                </w:ffData>
              </w:fldChar>
            </w:r>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52"/>
          </w:p>
        </w:tc>
      </w:tr>
      <w:tr w:rsidR="00D23506" w:rsidRPr="001112DF" w14:paraId="73579FAE" w14:textId="77777777" w:rsidTr="0090474A">
        <w:trPr>
          <w:trHeight w:val="567"/>
        </w:trPr>
        <w:tc>
          <w:tcPr>
            <w:tcW w:w="10768" w:type="dxa"/>
            <w:gridSpan w:val="3"/>
            <w:tcBorders>
              <w:top w:val="single" w:sz="4" w:space="0" w:color="auto"/>
              <w:left w:val="single" w:sz="4" w:space="0" w:color="auto"/>
              <w:bottom w:val="single" w:sz="4" w:space="0" w:color="auto"/>
              <w:right w:val="single" w:sz="4" w:space="0" w:color="auto"/>
            </w:tcBorders>
            <w:vAlign w:val="center"/>
          </w:tcPr>
          <w:p w14:paraId="43B4C07B" w14:textId="77777777" w:rsidR="00D23506" w:rsidRPr="001112DF" w:rsidRDefault="00D23506" w:rsidP="0040468B">
            <w:pPr>
              <w:rPr>
                <w:rFonts w:ascii="Arial" w:hAnsi="Arial" w:cs="Arial"/>
                <w:b/>
                <w:sz w:val="20"/>
                <w:szCs w:val="20"/>
                <w:lang w:val="en-GB"/>
              </w:rPr>
            </w:pPr>
            <w:r w:rsidRPr="001112DF">
              <w:rPr>
                <w:rFonts w:ascii="Arial" w:hAnsi="Arial" w:cs="Arial"/>
                <w:b/>
                <w:sz w:val="20"/>
                <w:szCs w:val="20"/>
                <w:lang w:val="en-GB"/>
              </w:rPr>
              <w:t xml:space="preserve">Note:  You must sign and date this application form. </w:t>
            </w:r>
          </w:p>
          <w:p w14:paraId="0848FE7C" w14:textId="77777777" w:rsidR="00D23506" w:rsidRPr="001112DF" w:rsidRDefault="00D23506" w:rsidP="0040468B">
            <w:pPr>
              <w:rPr>
                <w:rFonts w:ascii="Arial" w:hAnsi="Arial" w:cs="Arial"/>
                <w:sz w:val="20"/>
                <w:szCs w:val="20"/>
              </w:rPr>
            </w:pPr>
            <w:r w:rsidRPr="001112DF">
              <w:rPr>
                <w:rFonts w:ascii="Arial" w:hAnsi="Arial" w:cs="Arial"/>
                <w:sz w:val="20"/>
                <w:szCs w:val="20"/>
                <w:lang w:val="en-GB"/>
              </w:rPr>
              <w:t xml:space="preserve">* If you are submitting this form by </w:t>
            </w:r>
            <w:proofErr w:type="gramStart"/>
            <w:r w:rsidRPr="001112DF">
              <w:rPr>
                <w:rFonts w:ascii="Arial" w:hAnsi="Arial" w:cs="Arial"/>
                <w:sz w:val="20"/>
                <w:szCs w:val="20"/>
                <w:lang w:val="en-GB"/>
              </w:rPr>
              <w:t>e-mail</w:t>
            </w:r>
            <w:proofErr w:type="gramEnd"/>
            <w:r w:rsidRPr="001112DF">
              <w:rPr>
                <w:rFonts w:ascii="Arial" w:hAnsi="Arial" w:cs="Arial"/>
                <w:sz w:val="20"/>
                <w:szCs w:val="20"/>
                <w:lang w:val="en-GB"/>
              </w:rPr>
              <w:t xml:space="preserve"> please tick the box and type in your name here.</w:t>
            </w:r>
          </w:p>
        </w:tc>
      </w:tr>
      <w:tr w:rsidR="00D23506" w:rsidRPr="001112DF" w14:paraId="22C31B20" w14:textId="77777777" w:rsidTr="0090474A">
        <w:tc>
          <w:tcPr>
            <w:tcW w:w="10768" w:type="dxa"/>
            <w:gridSpan w:val="3"/>
            <w:tcBorders>
              <w:top w:val="single" w:sz="4" w:space="0" w:color="auto"/>
              <w:left w:val="nil"/>
              <w:bottom w:val="single" w:sz="4" w:space="0" w:color="auto"/>
              <w:right w:val="nil"/>
            </w:tcBorders>
            <w:vAlign w:val="center"/>
          </w:tcPr>
          <w:p w14:paraId="0395BEBD" w14:textId="77777777" w:rsidR="00D23506" w:rsidRPr="0090474A" w:rsidRDefault="00D23506" w:rsidP="0040468B">
            <w:pPr>
              <w:rPr>
                <w:rFonts w:ascii="Arial" w:hAnsi="Arial" w:cs="Arial"/>
                <w:b/>
                <w:i/>
                <w:iCs/>
                <w:sz w:val="24"/>
                <w:szCs w:val="20"/>
                <w:lang w:val="en-GB"/>
              </w:rPr>
            </w:pPr>
          </w:p>
        </w:tc>
      </w:tr>
      <w:tr w:rsidR="00D23506" w:rsidRPr="001112DF" w14:paraId="06FB8E13" w14:textId="77777777" w:rsidTr="00253665">
        <w:trPr>
          <w:trHeight w:val="1527"/>
        </w:trPr>
        <w:tc>
          <w:tcPr>
            <w:tcW w:w="10768" w:type="dxa"/>
            <w:gridSpan w:val="3"/>
            <w:tcBorders>
              <w:top w:val="single" w:sz="4" w:space="0" w:color="auto"/>
            </w:tcBorders>
            <w:vAlign w:val="center"/>
          </w:tcPr>
          <w:p w14:paraId="49D230CD" w14:textId="2690408B" w:rsidR="00C52D75" w:rsidRPr="00253665" w:rsidRDefault="00D23506" w:rsidP="00253665">
            <w:pPr>
              <w:rPr>
                <w:rFonts w:ascii="Arial" w:hAnsi="Arial" w:cs="Arial"/>
                <w:sz w:val="18"/>
                <w:szCs w:val="18"/>
                <w:lang w:val="cy-GB"/>
              </w:rPr>
            </w:pPr>
            <w:r w:rsidRPr="00C52D75">
              <w:rPr>
                <w:rFonts w:ascii="Arial" w:hAnsi="Arial" w:cs="Arial"/>
                <w:b/>
                <w:sz w:val="18"/>
                <w:szCs w:val="18"/>
                <w:lang w:val="en-GB"/>
              </w:rPr>
              <w:t>Im</w:t>
            </w:r>
            <w:r w:rsidR="00253665">
              <w:rPr>
                <w:rFonts w:ascii="Arial" w:hAnsi="Arial" w:cs="Arial"/>
                <w:b/>
                <w:sz w:val="18"/>
                <w:szCs w:val="18"/>
                <w:lang w:val="en-GB"/>
              </w:rPr>
              <w:t>p</w:t>
            </w:r>
            <w:r w:rsidRPr="00C52D75">
              <w:rPr>
                <w:rFonts w:ascii="Arial" w:hAnsi="Arial" w:cs="Arial"/>
                <w:b/>
                <w:sz w:val="18"/>
                <w:szCs w:val="18"/>
                <w:lang w:val="en-GB"/>
              </w:rPr>
              <w:t xml:space="preserve">ortant: Data Protection </w:t>
            </w:r>
            <w:proofErr w:type="gramStart"/>
            <w:r w:rsidRPr="00C52D75">
              <w:rPr>
                <w:rFonts w:ascii="Arial" w:hAnsi="Arial" w:cs="Arial"/>
                <w:b/>
                <w:sz w:val="18"/>
                <w:szCs w:val="18"/>
                <w:lang w:val="en-GB"/>
              </w:rPr>
              <w:t xml:space="preserve">Act  </w:t>
            </w:r>
            <w:proofErr w:type="spellStart"/>
            <w:r w:rsidRPr="00C52D75">
              <w:rPr>
                <w:rFonts w:ascii="Arial" w:hAnsi="Arial" w:cs="Arial"/>
                <w:b/>
                <w:iCs/>
                <w:sz w:val="18"/>
                <w:szCs w:val="18"/>
                <w:lang w:val="cy-GB"/>
              </w:rPr>
              <w:t>and</w:t>
            </w:r>
            <w:proofErr w:type="spellEnd"/>
            <w:proofErr w:type="gramEnd"/>
            <w:r w:rsidRPr="00C52D75">
              <w:rPr>
                <w:rFonts w:ascii="Arial" w:hAnsi="Arial" w:cs="Arial"/>
                <w:b/>
                <w:iCs/>
                <w:sz w:val="18"/>
                <w:szCs w:val="18"/>
                <w:lang w:val="cy-GB"/>
              </w:rPr>
              <w:t xml:space="preserve"> </w:t>
            </w:r>
            <w:r w:rsidRPr="00C52D75">
              <w:rPr>
                <w:rFonts w:ascii="Arial" w:hAnsi="Arial" w:cs="Arial"/>
                <w:b/>
                <w:sz w:val="18"/>
                <w:szCs w:val="18"/>
                <w:lang w:val="en-GB"/>
              </w:rPr>
              <w:t>the General Data Protection Regulation :</w:t>
            </w:r>
            <w:r w:rsidRPr="00C52D75">
              <w:rPr>
                <w:rFonts w:ascii="Arial" w:hAnsi="Arial" w:cs="Arial"/>
                <w:sz w:val="18"/>
                <w:szCs w:val="18"/>
                <w:lang w:val="en-GB"/>
              </w:rPr>
              <w:t xml:space="preserve"> The information you have given on this form will be processed by Estyn its agents and used in accordance with the principles of the Data Protection Act  and the General Data Protection Regulation .  Any data about you will be held in secure conditions, with access restricted to those who need it in connection with the application and selection process.  Data may also be used for the purposes of monitoring the effectiveness of recruitment.  In these circumstances all data will be kept anonymous.  If you are appointed, this information will be processed during your employment with Estyn.  If you are unsuccessful, your personal data relating to your application will be kept for two years and then destroyed. </w:t>
            </w:r>
            <w:proofErr w:type="spellStart"/>
            <w:r w:rsidRPr="00C52D75">
              <w:rPr>
                <w:rFonts w:ascii="Arial" w:hAnsi="Arial" w:cs="Arial"/>
                <w:iCs/>
                <w:sz w:val="18"/>
                <w:szCs w:val="18"/>
                <w:lang w:val="cy-GB"/>
              </w:rPr>
              <w:t>Further</w:t>
            </w:r>
            <w:proofErr w:type="spellEnd"/>
            <w:r w:rsidRPr="00C52D75">
              <w:rPr>
                <w:rFonts w:ascii="Arial" w:hAnsi="Arial" w:cs="Arial"/>
                <w:iCs/>
                <w:sz w:val="18"/>
                <w:szCs w:val="18"/>
                <w:lang w:val="cy-GB"/>
              </w:rPr>
              <w:t xml:space="preserve"> </w:t>
            </w:r>
            <w:proofErr w:type="spellStart"/>
            <w:r w:rsidRPr="00C52D75">
              <w:rPr>
                <w:rFonts w:ascii="Arial" w:hAnsi="Arial" w:cs="Arial"/>
                <w:iCs/>
                <w:sz w:val="18"/>
                <w:szCs w:val="18"/>
                <w:lang w:val="cy-GB"/>
              </w:rPr>
              <w:t>information</w:t>
            </w:r>
            <w:proofErr w:type="spellEnd"/>
            <w:r w:rsidRPr="00C52D75">
              <w:rPr>
                <w:rFonts w:ascii="Arial" w:hAnsi="Arial" w:cs="Arial"/>
                <w:iCs/>
                <w:sz w:val="18"/>
                <w:szCs w:val="18"/>
                <w:lang w:val="cy-GB"/>
              </w:rPr>
              <w:t xml:space="preserve"> can be </w:t>
            </w:r>
            <w:proofErr w:type="spellStart"/>
            <w:r w:rsidRPr="00C52D75">
              <w:rPr>
                <w:rFonts w:ascii="Arial" w:hAnsi="Arial" w:cs="Arial"/>
                <w:iCs/>
                <w:sz w:val="18"/>
                <w:szCs w:val="18"/>
                <w:lang w:val="cy-GB"/>
              </w:rPr>
              <w:t>found</w:t>
            </w:r>
            <w:proofErr w:type="spellEnd"/>
            <w:r w:rsidRPr="00C52D75">
              <w:rPr>
                <w:rFonts w:ascii="Arial" w:hAnsi="Arial" w:cs="Arial"/>
                <w:iCs/>
                <w:sz w:val="18"/>
                <w:szCs w:val="18"/>
                <w:lang w:val="cy-GB"/>
              </w:rPr>
              <w:t xml:space="preserve"> </w:t>
            </w:r>
            <w:proofErr w:type="spellStart"/>
            <w:r w:rsidRPr="00C52D75">
              <w:rPr>
                <w:rFonts w:ascii="Arial" w:hAnsi="Arial" w:cs="Arial"/>
                <w:iCs/>
                <w:sz w:val="18"/>
                <w:szCs w:val="18"/>
                <w:lang w:val="cy-GB"/>
              </w:rPr>
              <w:t>in</w:t>
            </w:r>
            <w:proofErr w:type="spellEnd"/>
            <w:r w:rsidRPr="00C52D75">
              <w:rPr>
                <w:rFonts w:ascii="Arial" w:hAnsi="Arial" w:cs="Arial"/>
                <w:iCs/>
                <w:sz w:val="18"/>
                <w:szCs w:val="18"/>
                <w:lang w:val="cy-GB"/>
              </w:rPr>
              <w:t xml:space="preserve"> </w:t>
            </w:r>
            <w:r w:rsidR="00C52D75" w:rsidRPr="00C52D75">
              <w:rPr>
                <w:rFonts w:ascii="Arial" w:hAnsi="Arial" w:cs="Arial"/>
                <w:sz w:val="18"/>
                <w:szCs w:val="18"/>
                <w:lang w:val="en-GB"/>
              </w:rPr>
              <w:t xml:space="preserve">Estyn’s privacy notice found </w:t>
            </w:r>
            <w:hyperlink r:id="rId14" w:history="1">
              <w:r w:rsidR="00C52D75" w:rsidRPr="00393A73">
                <w:rPr>
                  <w:rStyle w:val="Hyperlink"/>
                  <w:rFonts w:ascii="Arial" w:hAnsi="Arial" w:cs="Arial"/>
                  <w:sz w:val="18"/>
                  <w:szCs w:val="18"/>
                  <w:lang w:val="en-GB"/>
                </w:rPr>
                <w:t>here</w:t>
              </w:r>
            </w:hyperlink>
            <w:r w:rsidR="00C52D75" w:rsidRPr="00C52D75">
              <w:rPr>
                <w:rFonts w:ascii="Arial" w:hAnsi="Arial" w:cs="Arial"/>
                <w:sz w:val="18"/>
                <w:szCs w:val="18"/>
                <w:lang w:val="en-GB"/>
              </w:rPr>
              <w:t xml:space="preserve"> and the recruitment guidance document.</w:t>
            </w:r>
          </w:p>
          <w:p w14:paraId="1DEF78D7" w14:textId="7E5602AD" w:rsidR="00D23506" w:rsidRPr="00544180" w:rsidRDefault="00D23506" w:rsidP="0040468B">
            <w:pPr>
              <w:rPr>
                <w:rFonts w:ascii="Arial" w:hAnsi="Arial" w:cs="Arial"/>
                <w:b/>
                <w:iCs/>
                <w:sz w:val="20"/>
                <w:szCs w:val="20"/>
                <w:lang w:val="en-GB"/>
              </w:rPr>
            </w:pPr>
          </w:p>
        </w:tc>
      </w:tr>
    </w:tbl>
    <w:p w14:paraId="7B862AB1" w14:textId="77777777" w:rsidR="00D23506" w:rsidRPr="0090474A" w:rsidRDefault="00D23506" w:rsidP="00D23506">
      <w:pPr>
        <w:spacing w:after="120"/>
        <w:jc w:val="both"/>
      </w:pPr>
    </w:p>
    <w:sdt>
      <w:sdtPr>
        <w:rPr>
          <w:rFonts w:ascii="Arial" w:hAnsi="Arial" w:cs="Arial"/>
          <w:b/>
          <w:bCs/>
          <w:sz w:val="22"/>
          <w:szCs w:val="22"/>
          <w:lang w:val="en-GB"/>
        </w:rPr>
        <w:id w:val="1278684609"/>
        <w:placeholder>
          <w:docPart w:val="456EC73FA0B64AF898D37C1996BF0918"/>
        </w:placeholder>
      </w:sdtPr>
      <w:sdtEndPr>
        <w:rPr>
          <w:sz w:val="20"/>
          <w:szCs w:val="20"/>
          <w:lang w:val="en-US"/>
        </w:rPr>
      </w:sdtEndPr>
      <w:sdtContent>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8"/>
          </w:tblGrid>
          <w:tr w:rsidR="00253665" w:rsidRPr="001112DF" w14:paraId="5AB455DF" w14:textId="77777777" w:rsidTr="00253665">
            <w:tc>
              <w:tcPr>
                <w:tcW w:w="10768" w:type="dxa"/>
                <w:shd w:val="clear" w:color="auto" w:fill="99CCFF"/>
              </w:tcPr>
              <w:p w14:paraId="356E11F9" w14:textId="2B20D2D8" w:rsidR="00253665" w:rsidRPr="007D58B1" w:rsidRDefault="00253665" w:rsidP="0040468B">
                <w:pPr>
                  <w:jc w:val="both"/>
                  <w:rPr>
                    <w:rFonts w:ascii="Arial" w:hAnsi="Arial" w:cs="Arial"/>
                    <w:b/>
                    <w:bCs/>
                    <w:sz w:val="22"/>
                    <w:szCs w:val="22"/>
                    <w:lang w:val="en-GB"/>
                  </w:rPr>
                </w:pPr>
                <w:r w:rsidRPr="007D58B1">
                  <w:rPr>
                    <w:rFonts w:ascii="Arial" w:hAnsi="Arial" w:cs="Arial"/>
                    <w:b/>
                    <w:bCs/>
                    <w:sz w:val="22"/>
                    <w:szCs w:val="22"/>
                    <w:lang w:val="en-GB"/>
                  </w:rPr>
                  <w:t>Submitting your application</w:t>
                </w:r>
              </w:p>
            </w:tc>
          </w:tr>
          <w:tr w:rsidR="00253665" w:rsidRPr="001112DF" w14:paraId="4FEB26F4" w14:textId="77777777" w:rsidTr="00B07324">
            <w:trPr>
              <w:cantSplit/>
              <w:trHeight w:hRule="exact" w:val="814"/>
            </w:trPr>
            <w:tc>
              <w:tcPr>
                <w:tcW w:w="10768" w:type="dxa"/>
              </w:tcPr>
              <w:p w14:paraId="2ACC274C" w14:textId="77777777" w:rsidR="00253665" w:rsidRDefault="00253665" w:rsidP="0040468B">
                <w:pPr>
                  <w:ind w:right="12" w:hanging="48"/>
                  <w:rPr>
                    <w:rFonts w:ascii="Arial" w:hAnsi="Arial" w:cs="Arial"/>
                    <w:sz w:val="20"/>
                    <w:szCs w:val="20"/>
                  </w:rPr>
                </w:pPr>
                <w:r w:rsidRPr="007D58B1">
                  <w:rPr>
                    <w:rFonts w:ascii="Arial" w:hAnsi="Arial" w:cs="Arial"/>
                    <w:sz w:val="20"/>
                    <w:szCs w:val="20"/>
                  </w:rPr>
                  <w:t xml:space="preserve">Thank you for completing this form.  </w:t>
                </w:r>
              </w:p>
              <w:p w14:paraId="51F7C8D6" w14:textId="3269F9C9" w:rsidR="00253665" w:rsidRDefault="00B07324" w:rsidP="0040468B">
                <w:pPr>
                  <w:ind w:right="12" w:hanging="48"/>
                  <w:rPr>
                    <w:rFonts w:ascii="Arial" w:hAnsi="Arial" w:cs="Arial"/>
                    <w:sz w:val="20"/>
                    <w:szCs w:val="20"/>
                  </w:rPr>
                </w:pPr>
                <w:r>
                  <w:rPr>
                    <w:rFonts w:ascii="Arial" w:hAnsi="Arial" w:cs="Arial"/>
                    <w:sz w:val="20"/>
                    <w:szCs w:val="20"/>
                  </w:rPr>
                  <w:t>Please</w:t>
                </w:r>
                <w:r w:rsidR="00253665" w:rsidRPr="007D58B1">
                  <w:rPr>
                    <w:rFonts w:ascii="Arial" w:hAnsi="Arial" w:cs="Arial"/>
                    <w:sz w:val="20"/>
                    <w:szCs w:val="20"/>
                  </w:rPr>
                  <w:t xml:space="preserve"> email your completed form to </w:t>
                </w:r>
                <w:hyperlink r:id="rId15" w:history="1">
                  <w:r w:rsidR="00253665" w:rsidRPr="007D58B1">
                    <w:rPr>
                      <w:rStyle w:val="Hyperlink"/>
                      <w:rFonts w:ascii="Arial" w:hAnsi="Arial" w:cs="Arial"/>
                      <w:sz w:val="20"/>
                      <w:szCs w:val="20"/>
                    </w:rPr>
                    <w:t>recruitment@estyn.gov.wales</w:t>
                  </w:r>
                </w:hyperlink>
                <w:r w:rsidR="00253665" w:rsidRPr="007D58B1">
                  <w:rPr>
                    <w:rFonts w:ascii="Arial" w:hAnsi="Arial" w:cs="Arial"/>
                    <w:sz w:val="20"/>
                    <w:szCs w:val="20"/>
                  </w:rPr>
                  <w:t xml:space="preserve">  </w:t>
                </w:r>
              </w:p>
              <w:p w14:paraId="3184D4F9" w14:textId="295D51C8" w:rsidR="00253665" w:rsidRPr="00544180" w:rsidRDefault="0015492C" w:rsidP="00544180">
                <w:pPr>
                  <w:ind w:right="540"/>
                  <w:contextualSpacing/>
                  <w:rPr>
                    <w:rFonts w:ascii="Arial" w:hAnsi="Arial" w:cs="Arial"/>
                    <w:b/>
                    <w:sz w:val="20"/>
                    <w:szCs w:val="20"/>
                  </w:rPr>
                </w:pPr>
              </w:p>
            </w:tc>
          </w:tr>
        </w:tbl>
      </w:sdtContent>
    </w:sdt>
    <w:p w14:paraId="0B4237F5" w14:textId="77777777" w:rsidR="00D23506" w:rsidRPr="00564BDB" w:rsidRDefault="00D23506" w:rsidP="00CA6E18">
      <w:pPr>
        <w:spacing w:after="120"/>
        <w:jc w:val="both"/>
        <w:rPr>
          <w:sz w:val="36"/>
        </w:rPr>
      </w:pPr>
    </w:p>
    <w:sectPr w:rsidR="00D23506" w:rsidRPr="00564BDB" w:rsidSect="00794735">
      <w:type w:val="continuous"/>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017F49" w14:textId="77777777" w:rsidR="00EF5A87" w:rsidRDefault="00EF5A87">
      <w:r>
        <w:separator/>
      </w:r>
    </w:p>
  </w:endnote>
  <w:endnote w:type="continuationSeparator" w:id="0">
    <w:p w14:paraId="70660E37" w14:textId="77777777" w:rsidR="00EF5A87" w:rsidRDefault="00EF5A87">
      <w:r>
        <w:continuationSeparator/>
      </w:r>
    </w:p>
  </w:endnote>
  <w:endnote w:type="continuationNotice" w:id="1">
    <w:p w14:paraId="30CDD7B8" w14:textId="77777777" w:rsidR="00151EA8" w:rsidRDefault="00151E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6CEA12" w14:textId="6E8139E2" w:rsidR="00EF5A87" w:rsidRPr="00AD5D40" w:rsidRDefault="00EF5A87" w:rsidP="00141173">
    <w:pPr>
      <w:pStyle w:val="Footer"/>
      <w:jc w:val="center"/>
      <w:rPr>
        <w:rFonts w:ascii="Arial" w:hAnsi="Arial" w:cs="Arial"/>
        <w:sz w:val="20"/>
        <w:szCs w:val="20"/>
      </w:rPr>
    </w:pPr>
    <w:r w:rsidRPr="00AD5D40">
      <w:rPr>
        <w:rStyle w:val="PageNumber"/>
        <w:rFonts w:ascii="Arial" w:hAnsi="Arial" w:cs="Arial"/>
        <w:sz w:val="20"/>
        <w:szCs w:val="20"/>
      </w:rPr>
      <w:fldChar w:fldCharType="begin"/>
    </w:r>
    <w:r w:rsidRPr="00AD5D40">
      <w:rPr>
        <w:rStyle w:val="PageNumber"/>
        <w:rFonts w:ascii="Arial" w:hAnsi="Arial" w:cs="Arial"/>
        <w:sz w:val="20"/>
        <w:szCs w:val="20"/>
      </w:rPr>
      <w:instrText xml:space="preserve"> PAGE </w:instrText>
    </w:r>
    <w:r w:rsidRPr="00AD5D40">
      <w:rPr>
        <w:rStyle w:val="PageNumber"/>
        <w:rFonts w:ascii="Arial" w:hAnsi="Arial" w:cs="Arial"/>
        <w:sz w:val="20"/>
        <w:szCs w:val="20"/>
      </w:rPr>
      <w:fldChar w:fldCharType="separate"/>
    </w:r>
    <w:r w:rsidR="003870E4">
      <w:rPr>
        <w:rStyle w:val="PageNumber"/>
        <w:rFonts w:ascii="Arial" w:hAnsi="Arial" w:cs="Arial"/>
        <w:noProof/>
        <w:sz w:val="20"/>
        <w:szCs w:val="20"/>
      </w:rPr>
      <w:t>15</w:t>
    </w:r>
    <w:r w:rsidRPr="00AD5D40">
      <w:rPr>
        <w:rStyle w:val="PageNumber"/>
        <w:rFonts w:ascii="Arial" w:hAnsi="Arial" w:cs="Arial"/>
        <w:sz w:val="20"/>
        <w:szCs w:val="20"/>
      </w:rPr>
      <w:fldChar w:fldCharType="end"/>
    </w:r>
    <w:r w:rsidRPr="00AD5D40">
      <w:rPr>
        <w:rStyle w:val="PageNumber"/>
        <w:rFonts w:ascii="Arial" w:hAnsi="Arial" w:cs="Arial"/>
        <w:sz w:val="20"/>
        <w:szCs w:val="20"/>
      </w:rPr>
      <w:t xml:space="preserve"> of </w:t>
    </w:r>
    <w:r w:rsidRPr="00AD5D40">
      <w:rPr>
        <w:rStyle w:val="PageNumber"/>
        <w:rFonts w:ascii="Arial" w:hAnsi="Arial" w:cs="Arial"/>
        <w:sz w:val="20"/>
        <w:szCs w:val="20"/>
      </w:rPr>
      <w:fldChar w:fldCharType="begin"/>
    </w:r>
    <w:r w:rsidRPr="00AD5D40">
      <w:rPr>
        <w:rStyle w:val="PageNumber"/>
        <w:rFonts w:ascii="Arial" w:hAnsi="Arial" w:cs="Arial"/>
        <w:sz w:val="20"/>
        <w:szCs w:val="20"/>
      </w:rPr>
      <w:instrText xml:space="preserve"> NUMPAGES </w:instrText>
    </w:r>
    <w:r w:rsidRPr="00AD5D40">
      <w:rPr>
        <w:rStyle w:val="PageNumber"/>
        <w:rFonts w:ascii="Arial" w:hAnsi="Arial" w:cs="Arial"/>
        <w:sz w:val="20"/>
        <w:szCs w:val="20"/>
      </w:rPr>
      <w:fldChar w:fldCharType="separate"/>
    </w:r>
    <w:r w:rsidR="003870E4">
      <w:rPr>
        <w:rStyle w:val="PageNumber"/>
        <w:rFonts w:ascii="Arial" w:hAnsi="Arial" w:cs="Arial"/>
        <w:noProof/>
        <w:sz w:val="20"/>
        <w:szCs w:val="20"/>
      </w:rPr>
      <w:t>15</w:t>
    </w:r>
    <w:r w:rsidRPr="00AD5D40">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BF2683" w14:textId="77777777" w:rsidR="00EF5A87" w:rsidRDefault="00EF5A87">
      <w:r>
        <w:separator/>
      </w:r>
    </w:p>
  </w:footnote>
  <w:footnote w:type="continuationSeparator" w:id="0">
    <w:p w14:paraId="4D1A66EC" w14:textId="77777777" w:rsidR="00EF5A87" w:rsidRDefault="00EF5A87">
      <w:r>
        <w:continuationSeparator/>
      </w:r>
    </w:p>
  </w:footnote>
  <w:footnote w:type="continuationNotice" w:id="1">
    <w:p w14:paraId="35A68B89" w14:textId="77777777" w:rsidR="00151EA8" w:rsidRDefault="00151E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2160"/>
    </w:tblGrid>
    <w:tr w:rsidR="00EF5A87" w:rsidRPr="001112DF" w14:paraId="63401B11" w14:textId="77777777" w:rsidTr="001112DF">
      <w:tc>
        <w:tcPr>
          <w:tcW w:w="3228" w:type="dxa"/>
        </w:tcPr>
        <w:p w14:paraId="23C73F80" w14:textId="14C1B23F" w:rsidR="00EF5A87" w:rsidRPr="001112DF" w:rsidRDefault="00EF5A87" w:rsidP="00674BFA">
          <w:pPr>
            <w:pStyle w:val="Header"/>
            <w:rPr>
              <w:sz w:val="20"/>
              <w:szCs w:val="20"/>
            </w:rPr>
          </w:pPr>
          <w:r w:rsidRPr="001112DF">
            <w:rPr>
              <w:sz w:val="20"/>
              <w:szCs w:val="20"/>
            </w:rPr>
            <w:t>Applicant Ref:</w:t>
          </w:r>
        </w:p>
      </w:tc>
      <w:tc>
        <w:tcPr>
          <w:tcW w:w="2160" w:type="dxa"/>
          <w:vMerge w:val="restart"/>
        </w:tcPr>
        <w:p w14:paraId="2DDBC5CD" w14:textId="77777777" w:rsidR="00EF5A87" w:rsidRPr="001112DF" w:rsidRDefault="00EF5A87" w:rsidP="00B3560D">
          <w:pPr>
            <w:pStyle w:val="Header"/>
            <w:rPr>
              <w:sz w:val="20"/>
              <w:szCs w:val="20"/>
            </w:rPr>
          </w:pPr>
        </w:p>
      </w:tc>
    </w:tr>
    <w:tr w:rsidR="00EF5A87" w:rsidRPr="001112DF" w14:paraId="5229F5DC" w14:textId="77777777" w:rsidTr="001112DF">
      <w:tc>
        <w:tcPr>
          <w:tcW w:w="3228" w:type="dxa"/>
        </w:tcPr>
        <w:p w14:paraId="2D5B53F6" w14:textId="75CE24F6" w:rsidR="00EF5A87" w:rsidRPr="001112DF" w:rsidRDefault="00EF5A87" w:rsidP="00674BFA">
          <w:pPr>
            <w:pStyle w:val="Header"/>
            <w:rPr>
              <w:szCs w:val="16"/>
            </w:rPr>
          </w:pPr>
          <w:r w:rsidRPr="001112DF">
            <w:rPr>
              <w:szCs w:val="16"/>
            </w:rPr>
            <w:t xml:space="preserve">Internal use only </w:t>
          </w:r>
        </w:p>
      </w:tc>
      <w:tc>
        <w:tcPr>
          <w:tcW w:w="2160" w:type="dxa"/>
          <w:vMerge/>
        </w:tcPr>
        <w:p w14:paraId="23B0D6B7" w14:textId="77777777" w:rsidR="00EF5A87" w:rsidRPr="001112DF" w:rsidRDefault="00EF5A87" w:rsidP="00674BFA">
          <w:pPr>
            <w:pStyle w:val="Header"/>
            <w:rPr>
              <w:szCs w:val="16"/>
            </w:rPr>
          </w:pPr>
        </w:p>
      </w:tc>
    </w:tr>
  </w:tbl>
  <w:p w14:paraId="2EC9C86C" w14:textId="77777777" w:rsidR="00EF5A87" w:rsidRPr="00141173" w:rsidRDefault="00EF5A87" w:rsidP="00064E5C">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217A80"/>
    <w:multiLevelType w:val="multilevel"/>
    <w:tmpl w:val="91EA2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8D3533"/>
    <w:multiLevelType w:val="hybridMultilevel"/>
    <w:tmpl w:val="2B9C8004"/>
    <w:lvl w:ilvl="0" w:tplc="370AE4C8">
      <w:start w:val="1"/>
      <w:numFmt w:val="decimal"/>
      <w:pStyle w:val="Estynpolicyparagraphs"/>
      <w:lvlText w:val="%1"/>
      <w:lvlJc w:val="left"/>
      <w:pPr>
        <w:tabs>
          <w:tab w:val="num" w:pos="0"/>
        </w:tabs>
        <w:ind w:left="0" w:hanging="567"/>
      </w:pPr>
      <w:rPr>
        <w:rFonts w:hint="default"/>
      </w:rPr>
    </w:lvl>
    <w:lvl w:ilvl="1" w:tplc="44027708">
      <w:start w:val="1"/>
      <w:numFmt w:val="bullet"/>
      <w:pStyle w:val="Estynpolicybullets"/>
      <w:lvlText w:val=""/>
      <w:lvlJc w:val="left"/>
      <w:pPr>
        <w:tabs>
          <w:tab w:val="num" w:pos="454"/>
        </w:tabs>
        <w:ind w:left="454" w:hanging="284"/>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B497D7E"/>
    <w:multiLevelType w:val="hybridMultilevel"/>
    <w:tmpl w:val="4EC2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850FDD"/>
    <w:multiLevelType w:val="multilevel"/>
    <w:tmpl w:val="911A2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007F7D"/>
    <w:multiLevelType w:val="multilevel"/>
    <w:tmpl w:val="D292D7BC"/>
    <w:lvl w:ilvl="0">
      <w:start w:val="1"/>
      <w:numFmt w:val="bullet"/>
      <w:lvlText w:val=""/>
      <w:lvlJc w:val="left"/>
      <w:pPr>
        <w:tabs>
          <w:tab w:val="num" w:pos="170"/>
        </w:tabs>
        <w:ind w:left="45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2B62CF"/>
    <w:multiLevelType w:val="hybridMultilevel"/>
    <w:tmpl w:val="B7B2A1B6"/>
    <w:lvl w:ilvl="0" w:tplc="191C8CFE">
      <w:start w:val="1"/>
      <w:numFmt w:val="bullet"/>
      <w:lvlText w:val=""/>
      <w:lvlJc w:val="left"/>
      <w:pPr>
        <w:tabs>
          <w:tab w:val="num" w:pos="170"/>
        </w:tabs>
        <w:ind w:left="45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1B772E"/>
    <w:multiLevelType w:val="hybridMultilevel"/>
    <w:tmpl w:val="D292D7BC"/>
    <w:lvl w:ilvl="0" w:tplc="0EAAFD7A">
      <w:start w:val="1"/>
      <w:numFmt w:val="bullet"/>
      <w:lvlText w:val=""/>
      <w:lvlJc w:val="left"/>
      <w:pPr>
        <w:tabs>
          <w:tab w:val="num" w:pos="170"/>
        </w:tabs>
        <w:ind w:left="45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33703989">
    <w:abstractNumId w:val="1"/>
  </w:num>
  <w:num w:numId="2" w16cid:durableId="215748827">
    <w:abstractNumId w:val="1"/>
  </w:num>
  <w:num w:numId="3" w16cid:durableId="778061246">
    <w:abstractNumId w:val="1"/>
  </w:num>
  <w:num w:numId="4" w16cid:durableId="2136214188">
    <w:abstractNumId w:val="1"/>
  </w:num>
  <w:num w:numId="5" w16cid:durableId="328562651">
    <w:abstractNumId w:val="6"/>
  </w:num>
  <w:num w:numId="6" w16cid:durableId="1191064211">
    <w:abstractNumId w:val="4"/>
  </w:num>
  <w:num w:numId="7" w16cid:durableId="260335930">
    <w:abstractNumId w:val="5"/>
  </w:num>
  <w:num w:numId="8" w16cid:durableId="1389300763">
    <w:abstractNumId w:val="0"/>
  </w:num>
  <w:num w:numId="9" w16cid:durableId="1007244559">
    <w:abstractNumId w:val="2"/>
  </w:num>
  <w:num w:numId="10" w16cid:durableId="2950206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enny Wagner">
    <w15:presenceInfo w15:providerId="AD" w15:userId="S::Jenny.Wagner@ESTYN.GOV.UK::8cd4b62a-92d1-4d0e-8e48-f5ba213850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doNotShadeFormData/>
  <w:characterSpacingControl w:val="doNotCompress"/>
  <w:hdrShapeDefaults>
    <o:shapedefaults v:ext="edit" spidmax="839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9A7"/>
    <w:rsid w:val="000013BF"/>
    <w:rsid w:val="000039C3"/>
    <w:rsid w:val="00005898"/>
    <w:rsid w:val="000128AA"/>
    <w:rsid w:val="000142E0"/>
    <w:rsid w:val="00021CEA"/>
    <w:rsid w:val="00023510"/>
    <w:rsid w:val="00030826"/>
    <w:rsid w:val="0003259A"/>
    <w:rsid w:val="000369D5"/>
    <w:rsid w:val="00037B7E"/>
    <w:rsid w:val="00040F5B"/>
    <w:rsid w:val="00041AEC"/>
    <w:rsid w:val="000536AA"/>
    <w:rsid w:val="000552E7"/>
    <w:rsid w:val="00057133"/>
    <w:rsid w:val="00057B41"/>
    <w:rsid w:val="00064E5C"/>
    <w:rsid w:val="0008035C"/>
    <w:rsid w:val="000810AE"/>
    <w:rsid w:val="00083D23"/>
    <w:rsid w:val="00090891"/>
    <w:rsid w:val="000962D6"/>
    <w:rsid w:val="00097B21"/>
    <w:rsid w:val="00097E13"/>
    <w:rsid w:val="000C3601"/>
    <w:rsid w:val="000C54DF"/>
    <w:rsid w:val="000D0A7F"/>
    <w:rsid w:val="000D10D7"/>
    <w:rsid w:val="000D72C0"/>
    <w:rsid w:val="000E4CD3"/>
    <w:rsid w:val="000F1B74"/>
    <w:rsid w:val="000F222B"/>
    <w:rsid w:val="000F69FF"/>
    <w:rsid w:val="000F7243"/>
    <w:rsid w:val="001038F5"/>
    <w:rsid w:val="00106E6B"/>
    <w:rsid w:val="001112DF"/>
    <w:rsid w:val="001145FC"/>
    <w:rsid w:val="00114B11"/>
    <w:rsid w:val="001224FD"/>
    <w:rsid w:val="001241CB"/>
    <w:rsid w:val="00124D71"/>
    <w:rsid w:val="001256FC"/>
    <w:rsid w:val="00126DA3"/>
    <w:rsid w:val="00131356"/>
    <w:rsid w:val="0013493E"/>
    <w:rsid w:val="00141173"/>
    <w:rsid w:val="00151EA8"/>
    <w:rsid w:val="0015492C"/>
    <w:rsid w:val="0015702B"/>
    <w:rsid w:val="00173553"/>
    <w:rsid w:val="001810B8"/>
    <w:rsid w:val="001846B2"/>
    <w:rsid w:val="001851CA"/>
    <w:rsid w:val="0018642B"/>
    <w:rsid w:val="00191995"/>
    <w:rsid w:val="00191BC0"/>
    <w:rsid w:val="001B58B7"/>
    <w:rsid w:val="001B597D"/>
    <w:rsid w:val="001C01F8"/>
    <w:rsid w:val="001C1934"/>
    <w:rsid w:val="001C1B4F"/>
    <w:rsid w:val="001C766B"/>
    <w:rsid w:val="001D4391"/>
    <w:rsid w:val="001F3713"/>
    <w:rsid w:val="001F3FB6"/>
    <w:rsid w:val="001F7284"/>
    <w:rsid w:val="00203FBB"/>
    <w:rsid w:val="00210A95"/>
    <w:rsid w:val="002131CE"/>
    <w:rsid w:val="00214722"/>
    <w:rsid w:val="00231D86"/>
    <w:rsid w:val="00231F8A"/>
    <w:rsid w:val="002324E1"/>
    <w:rsid w:val="00232646"/>
    <w:rsid w:val="00242B6C"/>
    <w:rsid w:val="00242C6F"/>
    <w:rsid w:val="00253665"/>
    <w:rsid w:val="00255071"/>
    <w:rsid w:val="00255CF7"/>
    <w:rsid w:val="002624EC"/>
    <w:rsid w:val="00266FA2"/>
    <w:rsid w:val="0026739A"/>
    <w:rsid w:val="002711A8"/>
    <w:rsid w:val="002727C3"/>
    <w:rsid w:val="00283198"/>
    <w:rsid w:val="00284E2A"/>
    <w:rsid w:val="002A657D"/>
    <w:rsid w:val="002A6914"/>
    <w:rsid w:val="002D5D4B"/>
    <w:rsid w:val="002E103F"/>
    <w:rsid w:val="002E1B6A"/>
    <w:rsid w:val="002E567F"/>
    <w:rsid w:val="002F7220"/>
    <w:rsid w:val="00305C03"/>
    <w:rsid w:val="00324D06"/>
    <w:rsid w:val="0033703C"/>
    <w:rsid w:val="00345B2B"/>
    <w:rsid w:val="003510C3"/>
    <w:rsid w:val="00355415"/>
    <w:rsid w:val="00357DE5"/>
    <w:rsid w:val="00364353"/>
    <w:rsid w:val="00365525"/>
    <w:rsid w:val="003870E4"/>
    <w:rsid w:val="00393A73"/>
    <w:rsid w:val="00396CCA"/>
    <w:rsid w:val="003B7351"/>
    <w:rsid w:val="003C04B9"/>
    <w:rsid w:val="003D3798"/>
    <w:rsid w:val="003E2241"/>
    <w:rsid w:val="003E47BB"/>
    <w:rsid w:val="003E4F37"/>
    <w:rsid w:val="003E7428"/>
    <w:rsid w:val="003F1C01"/>
    <w:rsid w:val="003F2665"/>
    <w:rsid w:val="003F7F69"/>
    <w:rsid w:val="0040468B"/>
    <w:rsid w:val="00404D4B"/>
    <w:rsid w:val="00411D9F"/>
    <w:rsid w:val="004217FC"/>
    <w:rsid w:val="004237B2"/>
    <w:rsid w:val="00426F39"/>
    <w:rsid w:val="004274A3"/>
    <w:rsid w:val="00437CAF"/>
    <w:rsid w:val="0044234D"/>
    <w:rsid w:val="00446E10"/>
    <w:rsid w:val="00451CD1"/>
    <w:rsid w:val="00452530"/>
    <w:rsid w:val="00453586"/>
    <w:rsid w:val="00454FC1"/>
    <w:rsid w:val="00456BA1"/>
    <w:rsid w:val="00457A98"/>
    <w:rsid w:val="00474854"/>
    <w:rsid w:val="004755B6"/>
    <w:rsid w:val="00485FFA"/>
    <w:rsid w:val="00492A99"/>
    <w:rsid w:val="00496A18"/>
    <w:rsid w:val="004A6133"/>
    <w:rsid w:val="004A704F"/>
    <w:rsid w:val="004B208B"/>
    <w:rsid w:val="004B713A"/>
    <w:rsid w:val="004C0EE0"/>
    <w:rsid w:val="004C3C18"/>
    <w:rsid w:val="004C5611"/>
    <w:rsid w:val="004C6FE4"/>
    <w:rsid w:val="004D1FC5"/>
    <w:rsid w:val="004D2780"/>
    <w:rsid w:val="004D4A75"/>
    <w:rsid w:val="004E09A7"/>
    <w:rsid w:val="004E0CC9"/>
    <w:rsid w:val="004E1ABA"/>
    <w:rsid w:val="004E449A"/>
    <w:rsid w:val="004F2338"/>
    <w:rsid w:val="004F3238"/>
    <w:rsid w:val="004F67FA"/>
    <w:rsid w:val="004F7C0D"/>
    <w:rsid w:val="00500018"/>
    <w:rsid w:val="00505D88"/>
    <w:rsid w:val="005108CA"/>
    <w:rsid w:val="00510980"/>
    <w:rsid w:val="005217D0"/>
    <w:rsid w:val="00523DBA"/>
    <w:rsid w:val="00533DAE"/>
    <w:rsid w:val="005341A1"/>
    <w:rsid w:val="0053555B"/>
    <w:rsid w:val="0053757D"/>
    <w:rsid w:val="00544180"/>
    <w:rsid w:val="005517B6"/>
    <w:rsid w:val="00555A45"/>
    <w:rsid w:val="00557BFD"/>
    <w:rsid w:val="00564BDB"/>
    <w:rsid w:val="005712D8"/>
    <w:rsid w:val="00580081"/>
    <w:rsid w:val="005806AB"/>
    <w:rsid w:val="00582C4C"/>
    <w:rsid w:val="00586D31"/>
    <w:rsid w:val="00587EE9"/>
    <w:rsid w:val="0059232A"/>
    <w:rsid w:val="00596C70"/>
    <w:rsid w:val="005A1106"/>
    <w:rsid w:val="005B168B"/>
    <w:rsid w:val="005B4DA2"/>
    <w:rsid w:val="005B6AA3"/>
    <w:rsid w:val="005E20F5"/>
    <w:rsid w:val="005E6A56"/>
    <w:rsid w:val="005F11AE"/>
    <w:rsid w:val="005F7173"/>
    <w:rsid w:val="00603763"/>
    <w:rsid w:val="006053A1"/>
    <w:rsid w:val="006061DA"/>
    <w:rsid w:val="0061205F"/>
    <w:rsid w:val="00613D2E"/>
    <w:rsid w:val="006144DA"/>
    <w:rsid w:val="00620BCD"/>
    <w:rsid w:val="0062740C"/>
    <w:rsid w:val="00627837"/>
    <w:rsid w:val="00630AD5"/>
    <w:rsid w:val="00645FB8"/>
    <w:rsid w:val="00655AD3"/>
    <w:rsid w:val="00661FF7"/>
    <w:rsid w:val="006623DB"/>
    <w:rsid w:val="00664E10"/>
    <w:rsid w:val="00671E69"/>
    <w:rsid w:val="006735BC"/>
    <w:rsid w:val="00674B31"/>
    <w:rsid w:val="00674BFA"/>
    <w:rsid w:val="00681B54"/>
    <w:rsid w:val="00685D77"/>
    <w:rsid w:val="006873CF"/>
    <w:rsid w:val="00691C65"/>
    <w:rsid w:val="0069576A"/>
    <w:rsid w:val="006A57CD"/>
    <w:rsid w:val="006A5913"/>
    <w:rsid w:val="006B3141"/>
    <w:rsid w:val="006B46A0"/>
    <w:rsid w:val="006C7044"/>
    <w:rsid w:val="006D4ED8"/>
    <w:rsid w:val="006E31B3"/>
    <w:rsid w:val="006E3663"/>
    <w:rsid w:val="006F054F"/>
    <w:rsid w:val="006F3047"/>
    <w:rsid w:val="006F3CF3"/>
    <w:rsid w:val="006F5B07"/>
    <w:rsid w:val="00700B10"/>
    <w:rsid w:val="00702512"/>
    <w:rsid w:val="00705BDB"/>
    <w:rsid w:val="00706FF6"/>
    <w:rsid w:val="0071270C"/>
    <w:rsid w:val="00712B81"/>
    <w:rsid w:val="00720FC5"/>
    <w:rsid w:val="007278DE"/>
    <w:rsid w:val="00734068"/>
    <w:rsid w:val="0073464C"/>
    <w:rsid w:val="00734B8A"/>
    <w:rsid w:val="00752845"/>
    <w:rsid w:val="00760BBB"/>
    <w:rsid w:val="00777EDC"/>
    <w:rsid w:val="00785E91"/>
    <w:rsid w:val="0078672C"/>
    <w:rsid w:val="00794735"/>
    <w:rsid w:val="007A1ABB"/>
    <w:rsid w:val="007A2335"/>
    <w:rsid w:val="007A2807"/>
    <w:rsid w:val="007C56B3"/>
    <w:rsid w:val="007C5B3D"/>
    <w:rsid w:val="007D58B1"/>
    <w:rsid w:val="007E3F74"/>
    <w:rsid w:val="007E554C"/>
    <w:rsid w:val="007F424F"/>
    <w:rsid w:val="00800EB5"/>
    <w:rsid w:val="0080360E"/>
    <w:rsid w:val="0080664C"/>
    <w:rsid w:val="00815301"/>
    <w:rsid w:val="00815A10"/>
    <w:rsid w:val="00820F73"/>
    <w:rsid w:val="00821768"/>
    <w:rsid w:val="008217D3"/>
    <w:rsid w:val="00830651"/>
    <w:rsid w:val="00833FE8"/>
    <w:rsid w:val="008350F5"/>
    <w:rsid w:val="00851926"/>
    <w:rsid w:val="0085298A"/>
    <w:rsid w:val="008536CA"/>
    <w:rsid w:val="0086269E"/>
    <w:rsid w:val="00862CFA"/>
    <w:rsid w:val="00866B0F"/>
    <w:rsid w:val="008711CA"/>
    <w:rsid w:val="00872E36"/>
    <w:rsid w:val="00887B84"/>
    <w:rsid w:val="00893651"/>
    <w:rsid w:val="00894289"/>
    <w:rsid w:val="008A52DA"/>
    <w:rsid w:val="008C2E4D"/>
    <w:rsid w:val="008C5228"/>
    <w:rsid w:val="008C6BD7"/>
    <w:rsid w:val="008C7C90"/>
    <w:rsid w:val="008D0789"/>
    <w:rsid w:val="008E7554"/>
    <w:rsid w:val="008F48F0"/>
    <w:rsid w:val="0090135F"/>
    <w:rsid w:val="0090474A"/>
    <w:rsid w:val="00906EB0"/>
    <w:rsid w:val="009136A5"/>
    <w:rsid w:val="00916A16"/>
    <w:rsid w:val="0092192A"/>
    <w:rsid w:val="00930693"/>
    <w:rsid w:val="00933F4B"/>
    <w:rsid w:val="0093538A"/>
    <w:rsid w:val="009362F3"/>
    <w:rsid w:val="00942CFC"/>
    <w:rsid w:val="009448AE"/>
    <w:rsid w:val="00952992"/>
    <w:rsid w:val="009557A5"/>
    <w:rsid w:val="00961C76"/>
    <w:rsid w:val="0099716A"/>
    <w:rsid w:val="009A225D"/>
    <w:rsid w:val="009A2DB7"/>
    <w:rsid w:val="009B2B63"/>
    <w:rsid w:val="009C744E"/>
    <w:rsid w:val="009D25A7"/>
    <w:rsid w:val="009D3ECE"/>
    <w:rsid w:val="009D7B2E"/>
    <w:rsid w:val="009E0F95"/>
    <w:rsid w:val="009E7766"/>
    <w:rsid w:val="009F35BB"/>
    <w:rsid w:val="00A019CA"/>
    <w:rsid w:val="00A02CAF"/>
    <w:rsid w:val="00A15196"/>
    <w:rsid w:val="00A27200"/>
    <w:rsid w:val="00A32E93"/>
    <w:rsid w:val="00A42388"/>
    <w:rsid w:val="00A47DE8"/>
    <w:rsid w:val="00A5705D"/>
    <w:rsid w:val="00A6572B"/>
    <w:rsid w:val="00A65DB2"/>
    <w:rsid w:val="00A70DBF"/>
    <w:rsid w:val="00A717F8"/>
    <w:rsid w:val="00A774B6"/>
    <w:rsid w:val="00A87E7D"/>
    <w:rsid w:val="00A94E6D"/>
    <w:rsid w:val="00AA28A3"/>
    <w:rsid w:val="00AA43BD"/>
    <w:rsid w:val="00AA535A"/>
    <w:rsid w:val="00AC5C8A"/>
    <w:rsid w:val="00AD04C2"/>
    <w:rsid w:val="00AD0C55"/>
    <w:rsid w:val="00AD5447"/>
    <w:rsid w:val="00AD5D40"/>
    <w:rsid w:val="00AE0861"/>
    <w:rsid w:val="00AE0F42"/>
    <w:rsid w:val="00AE0F53"/>
    <w:rsid w:val="00AF375D"/>
    <w:rsid w:val="00AF54A5"/>
    <w:rsid w:val="00B07324"/>
    <w:rsid w:val="00B07B3A"/>
    <w:rsid w:val="00B10B77"/>
    <w:rsid w:val="00B20476"/>
    <w:rsid w:val="00B2310C"/>
    <w:rsid w:val="00B322B1"/>
    <w:rsid w:val="00B3560D"/>
    <w:rsid w:val="00B503D9"/>
    <w:rsid w:val="00B50C03"/>
    <w:rsid w:val="00B51D52"/>
    <w:rsid w:val="00B63C07"/>
    <w:rsid w:val="00B64ECB"/>
    <w:rsid w:val="00B67D0B"/>
    <w:rsid w:val="00B820F4"/>
    <w:rsid w:val="00B84BB2"/>
    <w:rsid w:val="00B87625"/>
    <w:rsid w:val="00B900C3"/>
    <w:rsid w:val="00B906FC"/>
    <w:rsid w:val="00B9113C"/>
    <w:rsid w:val="00B96452"/>
    <w:rsid w:val="00B97D67"/>
    <w:rsid w:val="00BB7B27"/>
    <w:rsid w:val="00BC2AD2"/>
    <w:rsid w:val="00BD0214"/>
    <w:rsid w:val="00BD0B96"/>
    <w:rsid w:val="00BE09BB"/>
    <w:rsid w:val="00BE1F01"/>
    <w:rsid w:val="00BE4CB4"/>
    <w:rsid w:val="00BE6F58"/>
    <w:rsid w:val="00C03D99"/>
    <w:rsid w:val="00C075AC"/>
    <w:rsid w:val="00C114B2"/>
    <w:rsid w:val="00C158AE"/>
    <w:rsid w:val="00C16838"/>
    <w:rsid w:val="00C255F5"/>
    <w:rsid w:val="00C374F5"/>
    <w:rsid w:val="00C417BE"/>
    <w:rsid w:val="00C41AEE"/>
    <w:rsid w:val="00C52D75"/>
    <w:rsid w:val="00C562FE"/>
    <w:rsid w:val="00C66F02"/>
    <w:rsid w:val="00C75719"/>
    <w:rsid w:val="00C804B0"/>
    <w:rsid w:val="00C81047"/>
    <w:rsid w:val="00C9173B"/>
    <w:rsid w:val="00C96B37"/>
    <w:rsid w:val="00CA18D8"/>
    <w:rsid w:val="00CA2FA6"/>
    <w:rsid w:val="00CA30C6"/>
    <w:rsid w:val="00CA4466"/>
    <w:rsid w:val="00CA6E18"/>
    <w:rsid w:val="00CB27A5"/>
    <w:rsid w:val="00CB37D3"/>
    <w:rsid w:val="00CB6A92"/>
    <w:rsid w:val="00CB6EDD"/>
    <w:rsid w:val="00CC2061"/>
    <w:rsid w:val="00CC3461"/>
    <w:rsid w:val="00CC682B"/>
    <w:rsid w:val="00CD3EC1"/>
    <w:rsid w:val="00CE03E9"/>
    <w:rsid w:val="00CF25C6"/>
    <w:rsid w:val="00CF44C3"/>
    <w:rsid w:val="00D02E3F"/>
    <w:rsid w:val="00D0398C"/>
    <w:rsid w:val="00D078A4"/>
    <w:rsid w:val="00D2346F"/>
    <w:rsid w:val="00D23506"/>
    <w:rsid w:val="00D27605"/>
    <w:rsid w:val="00D27C44"/>
    <w:rsid w:val="00D30E0B"/>
    <w:rsid w:val="00D30F8E"/>
    <w:rsid w:val="00D31D19"/>
    <w:rsid w:val="00D466E3"/>
    <w:rsid w:val="00D46CEF"/>
    <w:rsid w:val="00D6048A"/>
    <w:rsid w:val="00D655A0"/>
    <w:rsid w:val="00D773D0"/>
    <w:rsid w:val="00D81AB4"/>
    <w:rsid w:val="00D86D3B"/>
    <w:rsid w:val="00D960BF"/>
    <w:rsid w:val="00D97B76"/>
    <w:rsid w:val="00DB19B5"/>
    <w:rsid w:val="00DB5FED"/>
    <w:rsid w:val="00DC0DBD"/>
    <w:rsid w:val="00DC24E4"/>
    <w:rsid w:val="00DC469F"/>
    <w:rsid w:val="00DD3D3E"/>
    <w:rsid w:val="00DE2189"/>
    <w:rsid w:val="00DE244F"/>
    <w:rsid w:val="00DE5D85"/>
    <w:rsid w:val="00DF0C6D"/>
    <w:rsid w:val="00E00228"/>
    <w:rsid w:val="00E0041F"/>
    <w:rsid w:val="00E077A4"/>
    <w:rsid w:val="00E11BB9"/>
    <w:rsid w:val="00E14065"/>
    <w:rsid w:val="00E250D5"/>
    <w:rsid w:val="00E32395"/>
    <w:rsid w:val="00E33E81"/>
    <w:rsid w:val="00E35DFF"/>
    <w:rsid w:val="00E37DEF"/>
    <w:rsid w:val="00E37F09"/>
    <w:rsid w:val="00E416A7"/>
    <w:rsid w:val="00E421C5"/>
    <w:rsid w:val="00E42A96"/>
    <w:rsid w:val="00E43540"/>
    <w:rsid w:val="00E4565C"/>
    <w:rsid w:val="00E52D96"/>
    <w:rsid w:val="00E61018"/>
    <w:rsid w:val="00E708EB"/>
    <w:rsid w:val="00E7103F"/>
    <w:rsid w:val="00E71398"/>
    <w:rsid w:val="00E7200C"/>
    <w:rsid w:val="00E75E1E"/>
    <w:rsid w:val="00E82FA0"/>
    <w:rsid w:val="00E852AF"/>
    <w:rsid w:val="00E8680E"/>
    <w:rsid w:val="00EA6065"/>
    <w:rsid w:val="00EC647F"/>
    <w:rsid w:val="00ED066F"/>
    <w:rsid w:val="00EE65E3"/>
    <w:rsid w:val="00EE740A"/>
    <w:rsid w:val="00EF5A87"/>
    <w:rsid w:val="00F0221F"/>
    <w:rsid w:val="00F029DF"/>
    <w:rsid w:val="00F04B8F"/>
    <w:rsid w:val="00F126ED"/>
    <w:rsid w:val="00F221BD"/>
    <w:rsid w:val="00F25372"/>
    <w:rsid w:val="00F27FB2"/>
    <w:rsid w:val="00F333A3"/>
    <w:rsid w:val="00F43A85"/>
    <w:rsid w:val="00F45FBB"/>
    <w:rsid w:val="00F4633E"/>
    <w:rsid w:val="00F5342E"/>
    <w:rsid w:val="00F56986"/>
    <w:rsid w:val="00F57177"/>
    <w:rsid w:val="00F606CC"/>
    <w:rsid w:val="00F67A6A"/>
    <w:rsid w:val="00F84464"/>
    <w:rsid w:val="00F84C71"/>
    <w:rsid w:val="00F949DB"/>
    <w:rsid w:val="00F9556A"/>
    <w:rsid w:val="00FA6FB9"/>
    <w:rsid w:val="00FB35BF"/>
    <w:rsid w:val="00FB553C"/>
    <w:rsid w:val="00FC0A08"/>
    <w:rsid w:val="00FC2F1A"/>
    <w:rsid w:val="00FD0BBA"/>
    <w:rsid w:val="00FD2ACA"/>
    <w:rsid w:val="20940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42E6865C"/>
  <w15:docId w15:val="{A9A5028D-1204-4B69-89BF-8D5013DBE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E5C"/>
    <w:rPr>
      <w:rFonts w:ascii="Tahoma" w:hAnsi="Tahoma"/>
      <w:sz w:val="16"/>
      <w:szCs w:val="24"/>
      <w:lang w:val="en-US" w:eastAsia="en-US"/>
    </w:rPr>
  </w:style>
  <w:style w:type="paragraph" w:styleId="Heading1">
    <w:name w:val="heading 1"/>
    <w:basedOn w:val="Normal"/>
    <w:next w:val="Normal"/>
    <w:qFormat/>
    <w:rsid w:val="00C374F5"/>
    <w:pPr>
      <w:keepNext/>
      <w:spacing w:before="240" w:after="60"/>
      <w:outlineLvl w:val="0"/>
    </w:pPr>
    <w:rPr>
      <w:rFonts w:ascii="Arial" w:hAnsi="Arial" w:cs="Arial"/>
      <w:b/>
      <w:bCs/>
      <w:kern w:val="32"/>
      <w:sz w:val="32"/>
      <w:szCs w:val="32"/>
    </w:rPr>
  </w:style>
  <w:style w:type="paragraph" w:styleId="Heading2">
    <w:name w:val="heading 2"/>
    <w:basedOn w:val="Heading1"/>
    <w:next w:val="Normal"/>
    <w:autoRedefine/>
    <w:qFormat/>
    <w:rsid w:val="001C1B4F"/>
    <w:pPr>
      <w:pBdr>
        <w:top w:val="single" w:sz="4" w:space="1" w:color="auto"/>
        <w:left w:val="single" w:sz="4" w:space="4" w:color="auto"/>
        <w:bottom w:val="single" w:sz="4" w:space="1" w:color="auto"/>
        <w:right w:val="single" w:sz="4" w:space="4" w:color="auto"/>
      </w:pBdr>
      <w:outlineLvl w:val="1"/>
    </w:pPr>
    <w:rPr>
      <w:sz w:val="28"/>
    </w:rPr>
  </w:style>
  <w:style w:type="paragraph" w:styleId="Heading3">
    <w:name w:val="heading 3"/>
    <w:basedOn w:val="Normal"/>
    <w:next w:val="Normal"/>
    <w:autoRedefine/>
    <w:qFormat/>
    <w:rsid w:val="001C1B4F"/>
    <w:pPr>
      <w:keepNext/>
      <w:spacing w:before="240" w:after="60"/>
      <w:outlineLvl w:val="2"/>
    </w:pPr>
    <w:rPr>
      <w:rFonts w:ascii="Arial" w:hAnsi="Arial" w:cs="Arial"/>
      <w:b/>
      <w:bCs/>
      <w:szCs w:val="26"/>
    </w:rPr>
  </w:style>
  <w:style w:type="paragraph" w:styleId="Heading7">
    <w:name w:val="heading 7"/>
    <w:basedOn w:val="Normal"/>
    <w:next w:val="Normal"/>
    <w:qFormat/>
    <w:rsid w:val="001F3FB6"/>
    <w:pPr>
      <w:spacing w:before="240" w:after="60"/>
      <w:outlineLvl w:val="6"/>
    </w:pPr>
    <w:rPr>
      <w:rFonts w:ascii="Times New Roman" w:hAnsi="Times New Roman"/>
    </w:rPr>
  </w:style>
  <w:style w:type="paragraph" w:styleId="Heading8">
    <w:name w:val="heading 8"/>
    <w:basedOn w:val="Normal"/>
    <w:next w:val="Normal"/>
    <w:qFormat/>
    <w:rsid w:val="001F3FB6"/>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tyn">
    <w:name w:val="Estyn"/>
    <w:basedOn w:val="Heading1"/>
    <w:autoRedefine/>
    <w:rsid w:val="001C1B4F"/>
    <w:rPr>
      <w:b w:val="0"/>
      <w:sz w:val="24"/>
    </w:rPr>
  </w:style>
  <w:style w:type="paragraph" w:customStyle="1" w:styleId="ReportsMainTitle">
    <w:name w:val="Reports: Main Title"/>
    <w:next w:val="Normal"/>
    <w:rsid w:val="00D078A4"/>
    <w:pPr>
      <w:jc w:val="center"/>
    </w:pPr>
    <w:rPr>
      <w:rFonts w:ascii="Arial" w:hAnsi="Arial" w:cs="Arial"/>
      <w:b/>
      <w:sz w:val="52"/>
      <w:szCs w:val="24"/>
      <w:lang w:eastAsia="en-US"/>
    </w:rPr>
  </w:style>
  <w:style w:type="paragraph" w:customStyle="1" w:styleId="ReportsSub-title">
    <w:name w:val="Reports: Sub-title"/>
    <w:next w:val="Normal"/>
    <w:rsid w:val="00D078A4"/>
    <w:pPr>
      <w:jc w:val="center"/>
    </w:pPr>
    <w:rPr>
      <w:rFonts w:ascii="Arial" w:hAnsi="Arial" w:cs="Arial"/>
      <w:b/>
      <w:color w:val="FF0000"/>
      <w:sz w:val="44"/>
      <w:szCs w:val="24"/>
      <w:lang w:eastAsia="en-US"/>
    </w:rPr>
  </w:style>
  <w:style w:type="paragraph" w:customStyle="1" w:styleId="ReportsMainHeading">
    <w:name w:val="Reports: Main Heading"/>
    <w:next w:val="Normal"/>
    <w:rsid w:val="00D078A4"/>
    <w:pPr>
      <w:pBdr>
        <w:top w:val="single" w:sz="4" w:space="1" w:color="auto"/>
        <w:left w:val="single" w:sz="4" w:space="4" w:color="auto"/>
        <w:bottom w:val="single" w:sz="4" w:space="1" w:color="auto"/>
        <w:right w:val="single" w:sz="4" w:space="4" w:color="auto"/>
      </w:pBdr>
      <w:shd w:val="clear" w:color="auto" w:fill="D9D9D9"/>
    </w:pPr>
    <w:rPr>
      <w:rFonts w:ascii="Arial" w:hAnsi="Arial" w:cs="Arial"/>
      <w:b/>
      <w:bCs/>
      <w:sz w:val="28"/>
      <w:szCs w:val="28"/>
      <w:lang w:eastAsia="en-US"/>
    </w:rPr>
  </w:style>
  <w:style w:type="paragraph" w:customStyle="1" w:styleId="ReportsSub-heading">
    <w:name w:val="Reports: Sub-heading"/>
    <w:next w:val="Normal"/>
    <w:rsid w:val="00D078A4"/>
    <w:pPr>
      <w:pBdr>
        <w:top w:val="single" w:sz="4" w:space="1" w:color="auto"/>
        <w:left w:val="single" w:sz="4" w:space="4" w:color="auto"/>
        <w:bottom w:val="single" w:sz="4" w:space="1" w:color="auto"/>
        <w:right w:val="single" w:sz="4" w:space="4" w:color="auto"/>
      </w:pBdr>
    </w:pPr>
    <w:rPr>
      <w:rFonts w:ascii="Arial" w:hAnsi="Arial" w:cs="Arial"/>
      <w:b/>
      <w:bCs/>
      <w:color w:val="000000"/>
      <w:sz w:val="24"/>
      <w:szCs w:val="24"/>
      <w:lang w:eastAsia="en-US"/>
    </w:rPr>
  </w:style>
  <w:style w:type="paragraph" w:customStyle="1" w:styleId="ReportsMainbodytext">
    <w:name w:val="Reports: Main body text"/>
    <w:basedOn w:val="Normal"/>
    <w:rsid w:val="001F3FB6"/>
    <w:pPr>
      <w:spacing w:after="240"/>
    </w:pPr>
  </w:style>
  <w:style w:type="paragraph" w:customStyle="1" w:styleId="Reportsbullets">
    <w:name w:val="Reports: bullets"/>
    <w:basedOn w:val="Normal"/>
    <w:rsid w:val="001F3FB6"/>
    <w:pPr>
      <w:spacing w:after="240"/>
      <w:ind w:right="-108"/>
    </w:pPr>
  </w:style>
  <w:style w:type="paragraph" w:customStyle="1" w:styleId="EstynPolicyTitle">
    <w:name w:val="Estyn Policy: Title"/>
    <w:basedOn w:val="Heading7"/>
    <w:rsid w:val="001F3FB6"/>
    <w:pPr>
      <w:keepNext/>
      <w:spacing w:before="0" w:after="0"/>
      <w:jc w:val="center"/>
    </w:pPr>
    <w:rPr>
      <w:rFonts w:ascii="Arial" w:hAnsi="Arial" w:cs="Arial"/>
      <w:b/>
      <w:color w:val="FF0000"/>
      <w:sz w:val="52"/>
    </w:rPr>
  </w:style>
  <w:style w:type="paragraph" w:customStyle="1" w:styleId="EstynPolicyHead1">
    <w:name w:val="Estyn Policy: Head 1"/>
    <w:basedOn w:val="Normal"/>
    <w:rsid w:val="001F3FB6"/>
    <w:pPr>
      <w:pBdr>
        <w:top w:val="single" w:sz="4" w:space="1" w:color="auto"/>
        <w:left w:val="single" w:sz="4" w:space="4" w:color="auto"/>
        <w:bottom w:val="single" w:sz="4" w:space="1" w:color="auto"/>
        <w:right w:val="single" w:sz="4" w:space="4" w:color="auto"/>
      </w:pBdr>
      <w:shd w:val="clear" w:color="auto" w:fill="D9D9D9"/>
    </w:pPr>
    <w:rPr>
      <w:b/>
      <w:bCs/>
      <w:sz w:val="28"/>
      <w:szCs w:val="28"/>
    </w:rPr>
  </w:style>
  <w:style w:type="paragraph" w:customStyle="1" w:styleId="EstynPolicySub-title">
    <w:name w:val="Estyn Policy: Sub-title"/>
    <w:basedOn w:val="Heading8"/>
    <w:rsid w:val="001F3FB6"/>
    <w:pPr>
      <w:keepNext/>
      <w:spacing w:before="0" w:after="0"/>
      <w:jc w:val="center"/>
    </w:pPr>
    <w:rPr>
      <w:rFonts w:ascii="Arial" w:hAnsi="Arial" w:cs="Arial"/>
      <w:b/>
      <w:i w:val="0"/>
      <w:iCs w:val="0"/>
      <w:color w:val="FF0000"/>
      <w:sz w:val="44"/>
    </w:rPr>
  </w:style>
  <w:style w:type="paragraph" w:customStyle="1" w:styleId="Estynpolicyparagraphs">
    <w:name w:val="Estyn policy: paragraphs"/>
    <w:basedOn w:val="Normal"/>
    <w:rsid w:val="001F3FB6"/>
    <w:pPr>
      <w:numPr>
        <w:numId w:val="4"/>
      </w:numPr>
      <w:spacing w:after="240"/>
    </w:pPr>
  </w:style>
  <w:style w:type="paragraph" w:customStyle="1" w:styleId="Estynpolicybullets">
    <w:name w:val="Estyn policy: bullets"/>
    <w:basedOn w:val="Normal"/>
    <w:rsid w:val="001F3FB6"/>
    <w:pPr>
      <w:numPr>
        <w:ilvl w:val="1"/>
        <w:numId w:val="4"/>
      </w:numPr>
      <w:spacing w:after="240"/>
      <w:ind w:right="-108"/>
    </w:pPr>
  </w:style>
  <w:style w:type="paragraph" w:styleId="Header">
    <w:name w:val="header"/>
    <w:basedOn w:val="Normal"/>
    <w:rsid w:val="00141173"/>
    <w:pPr>
      <w:tabs>
        <w:tab w:val="center" w:pos="4153"/>
        <w:tab w:val="right" w:pos="8306"/>
      </w:tabs>
    </w:pPr>
  </w:style>
  <w:style w:type="paragraph" w:styleId="Footer">
    <w:name w:val="footer"/>
    <w:basedOn w:val="Normal"/>
    <w:rsid w:val="00141173"/>
    <w:pPr>
      <w:tabs>
        <w:tab w:val="center" w:pos="4153"/>
        <w:tab w:val="right" w:pos="8306"/>
      </w:tabs>
    </w:pPr>
  </w:style>
  <w:style w:type="character" w:styleId="PageNumber">
    <w:name w:val="page number"/>
    <w:basedOn w:val="DefaultParagraphFont"/>
    <w:rsid w:val="00141173"/>
  </w:style>
  <w:style w:type="table" w:styleId="TableGrid">
    <w:name w:val="Table Grid"/>
    <w:basedOn w:val="TableNormal"/>
    <w:rsid w:val="00064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27FB2"/>
    <w:rPr>
      <w:rFonts w:cs="Tahoma"/>
      <w:szCs w:val="16"/>
    </w:rPr>
  </w:style>
  <w:style w:type="character" w:styleId="Hyperlink">
    <w:name w:val="Hyperlink"/>
    <w:rsid w:val="006053A1"/>
    <w:rPr>
      <w:color w:val="0000FF"/>
      <w:u w:val="single"/>
    </w:rPr>
  </w:style>
  <w:style w:type="character" w:customStyle="1" w:styleId="StyleArial12pt">
    <w:name w:val="Style Arial 12 pt"/>
    <w:rsid w:val="00B50C03"/>
    <w:rPr>
      <w:rFonts w:ascii="Arial" w:hAnsi="Arial"/>
      <w:sz w:val="24"/>
    </w:rPr>
  </w:style>
  <w:style w:type="character" w:styleId="Emphasis">
    <w:name w:val="Emphasis"/>
    <w:qFormat/>
    <w:rsid w:val="00B96452"/>
    <w:rPr>
      <w:i/>
      <w:iCs/>
    </w:rPr>
  </w:style>
  <w:style w:type="character" w:styleId="PlaceholderText">
    <w:name w:val="Placeholder Text"/>
    <w:semiHidden/>
    <w:rsid w:val="00B97D67"/>
    <w:rPr>
      <w:rFonts w:cs="Times New Roman"/>
      <w:color w:val="808080"/>
    </w:rPr>
  </w:style>
  <w:style w:type="character" w:styleId="CommentReference">
    <w:name w:val="annotation reference"/>
    <w:basedOn w:val="DefaultParagraphFont"/>
    <w:semiHidden/>
    <w:unhideWhenUsed/>
    <w:rsid w:val="00A717F8"/>
    <w:rPr>
      <w:sz w:val="16"/>
      <w:szCs w:val="16"/>
    </w:rPr>
  </w:style>
  <w:style w:type="paragraph" w:styleId="CommentText">
    <w:name w:val="annotation text"/>
    <w:basedOn w:val="Normal"/>
    <w:link w:val="CommentTextChar"/>
    <w:unhideWhenUsed/>
    <w:rsid w:val="00A717F8"/>
    <w:rPr>
      <w:sz w:val="20"/>
      <w:szCs w:val="20"/>
    </w:rPr>
  </w:style>
  <w:style w:type="character" w:customStyle="1" w:styleId="CommentTextChar">
    <w:name w:val="Comment Text Char"/>
    <w:basedOn w:val="DefaultParagraphFont"/>
    <w:link w:val="CommentText"/>
    <w:rsid w:val="00A717F8"/>
    <w:rPr>
      <w:rFonts w:ascii="Tahoma" w:hAnsi="Tahoma"/>
      <w:lang w:val="en-US" w:eastAsia="en-US"/>
    </w:rPr>
  </w:style>
  <w:style w:type="paragraph" w:styleId="CommentSubject">
    <w:name w:val="annotation subject"/>
    <w:basedOn w:val="CommentText"/>
    <w:next w:val="CommentText"/>
    <w:link w:val="CommentSubjectChar"/>
    <w:semiHidden/>
    <w:unhideWhenUsed/>
    <w:rsid w:val="00A717F8"/>
    <w:rPr>
      <w:b/>
      <w:bCs/>
    </w:rPr>
  </w:style>
  <w:style w:type="character" w:customStyle="1" w:styleId="CommentSubjectChar">
    <w:name w:val="Comment Subject Char"/>
    <w:basedOn w:val="CommentTextChar"/>
    <w:link w:val="CommentSubject"/>
    <w:semiHidden/>
    <w:rsid w:val="00A717F8"/>
    <w:rPr>
      <w:rFonts w:ascii="Tahoma" w:hAnsi="Tahoma"/>
      <w:b/>
      <w:bCs/>
      <w:lang w:val="en-US" w:eastAsia="en-US"/>
    </w:rPr>
  </w:style>
  <w:style w:type="paragraph" w:styleId="NormalWeb">
    <w:name w:val="Normal (Web)"/>
    <w:basedOn w:val="Normal"/>
    <w:uiPriority w:val="99"/>
    <w:semiHidden/>
    <w:unhideWhenUsed/>
    <w:rsid w:val="00210A95"/>
    <w:pPr>
      <w:spacing w:before="100" w:beforeAutospacing="1" w:after="100" w:afterAutospacing="1"/>
    </w:pPr>
    <w:rPr>
      <w:rFonts w:ascii="Times New Roman" w:hAnsi="Times New Roman"/>
      <w:sz w:val="24"/>
      <w:lang w:val="en-GB" w:eastAsia="en-GB"/>
    </w:rPr>
  </w:style>
  <w:style w:type="character" w:styleId="Strong">
    <w:name w:val="Strong"/>
    <w:basedOn w:val="DefaultParagraphFont"/>
    <w:qFormat/>
    <w:rsid w:val="004D4A75"/>
    <w:rPr>
      <w:b/>
      <w:bCs/>
    </w:rPr>
  </w:style>
  <w:style w:type="paragraph" w:styleId="Revision">
    <w:name w:val="Revision"/>
    <w:hidden/>
    <w:uiPriority w:val="99"/>
    <w:semiHidden/>
    <w:rsid w:val="00833FE8"/>
    <w:rPr>
      <w:rFonts w:ascii="Tahoma" w:hAnsi="Tahoma"/>
      <w:sz w:val="16"/>
      <w:szCs w:val="24"/>
      <w:lang w:val="en-US" w:eastAsia="en-US"/>
    </w:rPr>
  </w:style>
  <w:style w:type="character" w:styleId="FollowedHyperlink">
    <w:name w:val="FollowedHyperlink"/>
    <w:basedOn w:val="DefaultParagraphFont"/>
    <w:semiHidden/>
    <w:unhideWhenUsed/>
    <w:rsid w:val="00BE1F01"/>
    <w:rPr>
      <w:color w:val="800080" w:themeColor="followedHyperlink"/>
      <w:u w:val="single"/>
    </w:rPr>
  </w:style>
  <w:style w:type="character" w:customStyle="1" w:styleId="hformlbltext1">
    <w:name w:val="hform_lbl_text1"/>
    <w:basedOn w:val="DefaultParagraphFont"/>
    <w:rsid w:val="00866B0F"/>
  </w:style>
  <w:style w:type="character" w:customStyle="1" w:styleId="hformreqph">
    <w:name w:val="hform_req_ph"/>
    <w:basedOn w:val="DefaultParagraphFont"/>
    <w:rsid w:val="00866B0F"/>
  </w:style>
  <w:style w:type="paragraph" w:styleId="ListParagraph">
    <w:name w:val="List Paragraph"/>
    <w:basedOn w:val="Normal"/>
    <w:uiPriority w:val="34"/>
    <w:qFormat/>
    <w:rsid w:val="00E14065"/>
    <w:pPr>
      <w:spacing w:after="160" w:line="259" w:lineRule="auto"/>
      <w:ind w:left="720"/>
      <w:contextualSpacing/>
    </w:pPr>
    <w:rPr>
      <w:rFonts w:ascii="Arial" w:eastAsiaTheme="minorHAnsi" w:hAnsi="Arial" w:cstheme="minorBidi"/>
      <w:sz w:val="22"/>
      <w:szCs w:val="22"/>
      <w:lang w:val="en-GB"/>
    </w:rPr>
  </w:style>
  <w:style w:type="character" w:customStyle="1" w:styleId="labelwrapper">
    <w:name w:val="labelwrapper"/>
    <w:basedOn w:val="DefaultParagraphFont"/>
    <w:rsid w:val="00CC2061"/>
  </w:style>
  <w:style w:type="paragraph" w:customStyle="1" w:styleId="selection">
    <w:name w:val="selection"/>
    <w:basedOn w:val="Normal"/>
    <w:rsid w:val="00CC2061"/>
    <w:pPr>
      <w:spacing w:before="100" w:beforeAutospacing="1" w:after="100" w:afterAutospacing="1"/>
    </w:pPr>
    <w:rPr>
      <w:rFonts w:ascii="Times New Roman" w:hAnsi="Times New Roman"/>
      <w:sz w:val="24"/>
      <w:lang w:val="en-GB" w:eastAsia="en-GB"/>
    </w:rPr>
  </w:style>
  <w:style w:type="paragraph" w:customStyle="1" w:styleId="xxmsonormal">
    <w:name w:val="x_x_msonormal"/>
    <w:basedOn w:val="Normal"/>
    <w:rsid w:val="00CC2061"/>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566674">
      <w:bodyDiv w:val="1"/>
      <w:marLeft w:val="0"/>
      <w:marRight w:val="0"/>
      <w:marTop w:val="0"/>
      <w:marBottom w:val="0"/>
      <w:divBdr>
        <w:top w:val="none" w:sz="0" w:space="0" w:color="auto"/>
        <w:left w:val="none" w:sz="0" w:space="0" w:color="auto"/>
        <w:bottom w:val="none" w:sz="0" w:space="0" w:color="auto"/>
        <w:right w:val="none" w:sz="0" w:space="0" w:color="auto"/>
      </w:divBdr>
    </w:div>
    <w:div w:id="592207109">
      <w:bodyDiv w:val="1"/>
      <w:marLeft w:val="0"/>
      <w:marRight w:val="0"/>
      <w:marTop w:val="0"/>
      <w:marBottom w:val="0"/>
      <w:divBdr>
        <w:top w:val="none" w:sz="0" w:space="0" w:color="auto"/>
        <w:left w:val="none" w:sz="0" w:space="0" w:color="auto"/>
        <w:bottom w:val="none" w:sz="0" w:space="0" w:color="auto"/>
        <w:right w:val="none" w:sz="0" w:space="0" w:color="auto"/>
      </w:divBdr>
    </w:div>
    <w:div w:id="682364812">
      <w:bodyDiv w:val="1"/>
      <w:marLeft w:val="0"/>
      <w:marRight w:val="0"/>
      <w:marTop w:val="0"/>
      <w:marBottom w:val="0"/>
      <w:divBdr>
        <w:top w:val="none" w:sz="0" w:space="0" w:color="auto"/>
        <w:left w:val="none" w:sz="0" w:space="0" w:color="auto"/>
        <w:bottom w:val="none" w:sz="0" w:space="0" w:color="auto"/>
        <w:right w:val="none" w:sz="0" w:space="0" w:color="auto"/>
      </w:divBdr>
    </w:div>
    <w:div w:id="840434635">
      <w:bodyDiv w:val="1"/>
      <w:marLeft w:val="0"/>
      <w:marRight w:val="0"/>
      <w:marTop w:val="0"/>
      <w:marBottom w:val="0"/>
      <w:divBdr>
        <w:top w:val="none" w:sz="0" w:space="0" w:color="auto"/>
        <w:left w:val="none" w:sz="0" w:space="0" w:color="auto"/>
        <w:bottom w:val="none" w:sz="0" w:space="0" w:color="auto"/>
        <w:right w:val="none" w:sz="0" w:space="0" w:color="auto"/>
      </w:divBdr>
    </w:div>
    <w:div w:id="849416844">
      <w:bodyDiv w:val="1"/>
      <w:marLeft w:val="0"/>
      <w:marRight w:val="0"/>
      <w:marTop w:val="0"/>
      <w:marBottom w:val="0"/>
      <w:divBdr>
        <w:top w:val="none" w:sz="0" w:space="0" w:color="auto"/>
        <w:left w:val="none" w:sz="0" w:space="0" w:color="auto"/>
        <w:bottom w:val="none" w:sz="0" w:space="0" w:color="auto"/>
        <w:right w:val="none" w:sz="0" w:space="0" w:color="auto"/>
      </w:divBdr>
    </w:div>
    <w:div w:id="1154101342">
      <w:bodyDiv w:val="1"/>
      <w:marLeft w:val="0"/>
      <w:marRight w:val="0"/>
      <w:marTop w:val="0"/>
      <w:marBottom w:val="0"/>
      <w:divBdr>
        <w:top w:val="none" w:sz="0" w:space="0" w:color="auto"/>
        <w:left w:val="none" w:sz="0" w:space="0" w:color="auto"/>
        <w:bottom w:val="none" w:sz="0" w:space="0" w:color="auto"/>
        <w:right w:val="none" w:sz="0" w:space="0" w:color="auto"/>
      </w:divBdr>
    </w:div>
    <w:div w:id="1204636378">
      <w:bodyDiv w:val="1"/>
      <w:marLeft w:val="0"/>
      <w:marRight w:val="0"/>
      <w:marTop w:val="0"/>
      <w:marBottom w:val="0"/>
      <w:divBdr>
        <w:top w:val="none" w:sz="0" w:space="0" w:color="auto"/>
        <w:left w:val="none" w:sz="0" w:space="0" w:color="auto"/>
        <w:bottom w:val="none" w:sz="0" w:space="0" w:color="auto"/>
        <w:right w:val="none" w:sz="0" w:space="0" w:color="auto"/>
      </w:divBdr>
    </w:div>
    <w:div w:id="1326205994">
      <w:bodyDiv w:val="1"/>
      <w:marLeft w:val="0"/>
      <w:marRight w:val="0"/>
      <w:marTop w:val="0"/>
      <w:marBottom w:val="0"/>
      <w:divBdr>
        <w:top w:val="none" w:sz="0" w:space="0" w:color="auto"/>
        <w:left w:val="none" w:sz="0" w:space="0" w:color="auto"/>
        <w:bottom w:val="none" w:sz="0" w:space="0" w:color="auto"/>
        <w:right w:val="none" w:sz="0" w:space="0" w:color="auto"/>
      </w:divBdr>
    </w:div>
    <w:div w:id="1472988205">
      <w:bodyDiv w:val="1"/>
      <w:marLeft w:val="0"/>
      <w:marRight w:val="0"/>
      <w:marTop w:val="0"/>
      <w:marBottom w:val="0"/>
      <w:divBdr>
        <w:top w:val="none" w:sz="0" w:space="0" w:color="auto"/>
        <w:left w:val="none" w:sz="0" w:space="0" w:color="auto"/>
        <w:bottom w:val="none" w:sz="0" w:space="0" w:color="auto"/>
        <w:right w:val="none" w:sz="0" w:space="0" w:color="auto"/>
      </w:divBdr>
    </w:div>
    <w:div w:id="1806504429">
      <w:bodyDiv w:val="1"/>
      <w:marLeft w:val="0"/>
      <w:marRight w:val="0"/>
      <w:marTop w:val="0"/>
      <w:marBottom w:val="0"/>
      <w:divBdr>
        <w:top w:val="none" w:sz="0" w:space="0" w:color="auto"/>
        <w:left w:val="none" w:sz="0" w:space="0" w:color="auto"/>
        <w:bottom w:val="none" w:sz="0" w:space="0" w:color="auto"/>
        <w:right w:val="none" w:sz="0" w:space="0" w:color="auto"/>
      </w:divBdr>
    </w:div>
    <w:div w:id="1912734500">
      <w:bodyDiv w:val="1"/>
      <w:marLeft w:val="0"/>
      <w:marRight w:val="0"/>
      <w:marTop w:val="0"/>
      <w:marBottom w:val="0"/>
      <w:divBdr>
        <w:top w:val="none" w:sz="0" w:space="0" w:color="auto"/>
        <w:left w:val="none" w:sz="0" w:space="0" w:color="auto"/>
        <w:bottom w:val="none" w:sz="0" w:space="0" w:color="auto"/>
        <w:right w:val="none" w:sz="0" w:space="0" w:color="auto"/>
      </w:divBdr>
    </w:div>
    <w:div w:id="2039575327">
      <w:bodyDiv w:val="1"/>
      <w:marLeft w:val="0"/>
      <w:marRight w:val="0"/>
      <w:marTop w:val="0"/>
      <w:marBottom w:val="0"/>
      <w:divBdr>
        <w:top w:val="none" w:sz="0" w:space="0" w:color="auto"/>
        <w:left w:val="none" w:sz="0" w:space="0" w:color="auto"/>
        <w:bottom w:val="none" w:sz="0" w:space="0" w:color="auto"/>
        <w:right w:val="none" w:sz="0" w:space="0" w:color="auto"/>
      </w:divBdr>
    </w:div>
    <w:div w:id="2084258731">
      <w:bodyDiv w:val="1"/>
      <w:marLeft w:val="0"/>
      <w:marRight w:val="0"/>
      <w:marTop w:val="0"/>
      <w:marBottom w:val="0"/>
      <w:divBdr>
        <w:top w:val="none" w:sz="0" w:space="0" w:color="auto"/>
        <w:left w:val="none" w:sz="0" w:space="0" w:color="auto"/>
        <w:bottom w:val="none" w:sz="0" w:space="0" w:color="auto"/>
        <w:right w:val="none" w:sz="0" w:space="0" w:color="auto"/>
      </w:divBdr>
      <w:divsChild>
        <w:div w:id="328099940">
          <w:marLeft w:val="0"/>
          <w:marRight w:val="0"/>
          <w:marTop w:val="0"/>
          <w:marBottom w:val="0"/>
          <w:divBdr>
            <w:top w:val="none" w:sz="0" w:space="0" w:color="auto"/>
            <w:left w:val="none" w:sz="0" w:space="0" w:color="auto"/>
            <w:bottom w:val="none" w:sz="0" w:space="0" w:color="auto"/>
            <w:right w:val="none" w:sz="0" w:space="0" w:color="auto"/>
          </w:divBdr>
          <w:divsChild>
            <w:div w:id="116874721">
              <w:marLeft w:val="0"/>
              <w:marRight w:val="0"/>
              <w:marTop w:val="0"/>
              <w:marBottom w:val="0"/>
              <w:divBdr>
                <w:top w:val="none" w:sz="0" w:space="0" w:color="auto"/>
                <w:left w:val="none" w:sz="0" w:space="0" w:color="auto"/>
                <w:bottom w:val="none" w:sz="0" w:space="0" w:color="auto"/>
                <w:right w:val="none" w:sz="0" w:space="0" w:color="auto"/>
              </w:divBdr>
              <w:divsChild>
                <w:div w:id="86667759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ecruitment@estyn.gov.wal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styn.gov.wales/document/privacy-notice-job-applica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56EC73FA0B64AF898D37C1996BF0918"/>
        <w:category>
          <w:name w:val="General"/>
          <w:gallery w:val="placeholder"/>
        </w:category>
        <w:types>
          <w:type w:val="bbPlcHdr"/>
        </w:types>
        <w:behaviors>
          <w:behavior w:val="content"/>
        </w:behaviors>
        <w:guid w:val="{062259A7-8E8F-4D9F-AC76-80B6C55ECCCC}"/>
      </w:docPartPr>
      <w:docPartBody>
        <w:p w:rsidR="00793E57" w:rsidRDefault="00793E57" w:rsidP="00793E57">
          <w:pPr>
            <w:pStyle w:val="456EC73FA0B64AF898D37C1996BF0918"/>
          </w:pPr>
          <w:r w:rsidRPr="00CB7EE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D26"/>
    <w:rsid w:val="00045572"/>
    <w:rsid w:val="00097974"/>
    <w:rsid w:val="000A522C"/>
    <w:rsid w:val="000C3719"/>
    <w:rsid w:val="000E296E"/>
    <w:rsid w:val="00232307"/>
    <w:rsid w:val="00253B46"/>
    <w:rsid w:val="002A1152"/>
    <w:rsid w:val="00305D3B"/>
    <w:rsid w:val="003B709B"/>
    <w:rsid w:val="004A1717"/>
    <w:rsid w:val="00582C4C"/>
    <w:rsid w:val="006138BE"/>
    <w:rsid w:val="00617A1D"/>
    <w:rsid w:val="006963DF"/>
    <w:rsid w:val="00793E57"/>
    <w:rsid w:val="00876F16"/>
    <w:rsid w:val="0094157D"/>
    <w:rsid w:val="00942E78"/>
    <w:rsid w:val="0095731C"/>
    <w:rsid w:val="00981B9B"/>
    <w:rsid w:val="009F4600"/>
    <w:rsid w:val="00A46A2E"/>
    <w:rsid w:val="00AA236A"/>
    <w:rsid w:val="00E01D26"/>
    <w:rsid w:val="00E21018"/>
    <w:rsid w:val="00E61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793E57"/>
    <w:rPr>
      <w:rFonts w:cs="Times New Roman"/>
      <w:color w:val="808080"/>
    </w:rPr>
  </w:style>
  <w:style w:type="paragraph" w:customStyle="1" w:styleId="456EC73FA0B64AF898D37C1996BF0918">
    <w:name w:val="456EC73FA0B64AF898D37C1996BF0918"/>
    <w:rsid w:val="00793E5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f66c93f-8ff1-4d55-a660-0c02a05ed87d" xsi:nil="true"/>
    <lcf76f155ced4ddcb4097134ff3c332f xmlns="16ff6bed-8ea0-4bfe-9cd1-8df87dac0d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3B150EF63CD8648B1F5E8EDF32413E7" ma:contentTypeVersion="13" ma:contentTypeDescription="Create a new document." ma:contentTypeScope="" ma:versionID="2c9dd51c7236127b13189c3eec030eb9">
  <xsd:schema xmlns:xsd="http://www.w3.org/2001/XMLSchema" xmlns:xs="http://www.w3.org/2001/XMLSchema" xmlns:p="http://schemas.microsoft.com/office/2006/metadata/properties" xmlns:ns2="16ff6bed-8ea0-4bfe-9cd1-8df87dac0d95" xmlns:ns3="5f66c93f-8ff1-4d55-a660-0c02a05ed87d" targetNamespace="http://schemas.microsoft.com/office/2006/metadata/properties" ma:root="true" ma:fieldsID="d9710229c2ec765f0545234115817aee" ns2:_="" ns3:_="">
    <xsd:import namespace="16ff6bed-8ea0-4bfe-9cd1-8df87dac0d95"/>
    <xsd:import namespace="5f66c93f-8ff1-4d55-a660-0c02a05ed87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f6bed-8ea0-4bfe-9cd1-8df87dac0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25a06cd-ca0f-425a-8fa6-645f2d2e4c2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66c93f-8ff1-4d55-a660-0c02a05ed87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2bfcc83-23b8-4e07-a40c-69b56179bad4}" ma:internalName="TaxCatchAll" ma:showField="CatchAllData" ma:web="5f66c93f-8ff1-4d55-a660-0c02a05ed87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15B85D-0252-4C45-ADC5-3B84895726D5}">
  <ds:schemaRefs>
    <ds:schemaRef ds:uri="http://purl.org/dc/dcmitype/"/>
    <ds:schemaRef ds:uri="66cfced3-2252-43f8-a5d2-c26605d67d19"/>
    <ds:schemaRef ds:uri="http://schemas.microsoft.com/office/2006/documentManagement/types"/>
    <ds:schemaRef ds:uri="http://purl.org/dc/elements/1.1/"/>
    <ds:schemaRef ds:uri="http://purl.org/dc/terms/"/>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5d8cb1d3-b954-4c0a-8d7c-e1d102f88cce"/>
  </ds:schemaRefs>
</ds:datastoreItem>
</file>

<file path=customXml/itemProps2.xml><?xml version="1.0" encoding="utf-8"?>
<ds:datastoreItem xmlns:ds="http://schemas.openxmlformats.org/officeDocument/2006/customXml" ds:itemID="{DAB4A613-32A9-4CDD-90E5-4249D54DE474}">
  <ds:schemaRefs>
    <ds:schemaRef ds:uri="http://schemas.microsoft.com/sharepoint/v3/contenttype/forms"/>
  </ds:schemaRefs>
</ds:datastoreItem>
</file>

<file path=customXml/itemProps3.xml><?xml version="1.0" encoding="utf-8"?>
<ds:datastoreItem xmlns:ds="http://schemas.openxmlformats.org/officeDocument/2006/customXml" ds:itemID="{D0168D24-80A6-4CF5-93F3-B2304ACE2655}">
  <ds:schemaRefs>
    <ds:schemaRef ds:uri="http://schemas.openxmlformats.org/officeDocument/2006/bibliography"/>
  </ds:schemaRefs>
</ds:datastoreItem>
</file>

<file path=customXml/itemProps4.xml><?xml version="1.0" encoding="utf-8"?>
<ds:datastoreItem xmlns:ds="http://schemas.openxmlformats.org/officeDocument/2006/customXml" ds:itemID="{383CB87F-1D8D-46A8-AE55-4EF26C9F1FB2}"/>
</file>

<file path=docProps/app.xml><?xml version="1.0" encoding="utf-8"?>
<Properties xmlns="http://schemas.openxmlformats.org/officeDocument/2006/extended-properties" xmlns:vt="http://schemas.openxmlformats.org/officeDocument/2006/docPropsVTypes">
  <Template>Normal</Template>
  <TotalTime>36</TotalTime>
  <Pages>8</Pages>
  <Words>1291</Words>
  <Characters>9326</Characters>
  <Application>Microsoft Office Word</Application>
  <DocSecurity>0</DocSecurity>
  <Lines>77</Lines>
  <Paragraphs>21</Paragraphs>
  <ScaleCrop>false</ScaleCrop>
  <Company>Estyn</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Vicky Fry</dc:creator>
  <dc:description/>
  <cp:lastModifiedBy>Vicky Price</cp:lastModifiedBy>
  <cp:revision>14</cp:revision>
  <cp:lastPrinted>2009-12-29T12:17:00Z</cp:lastPrinted>
  <dcterms:created xsi:type="dcterms:W3CDTF">2024-04-26T11:38:00Z</dcterms:created>
  <dcterms:modified xsi:type="dcterms:W3CDTF">2024-05-01T10:09:00Z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0x01010003B150EF63CD8648B1F5E8EDF32413E7</vt:lpwstr>
  </property>
  <property fmtid="{D5CDD505-2E9C-101B-9397-08002B2CF9AE}" pid="3" name="Estyn_x0020_Language">
    <vt:lpwstr>1;#English|777de1d1-cd30-4966-a2e3-f61db4c431e8</vt:lpwstr>
  </property>
  <property fmtid="{D5CDD505-2E9C-101B-9397-08002B2CF9AE}" pid="4" name="Estyn Language">
    <vt:lpwstr>81;#English|777de1d1-cd30-4966-a2e3-f61db4c431e8</vt:lpwstr>
  </property>
  <property fmtid="{D5CDD505-2E9C-101B-9397-08002B2CF9AE}" pid="5" name="Process - HR">
    <vt:lpwstr>6</vt:lpwstr>
  </property>
  <property fmtid="{D5CDD505-2E9C-101B-9397-08002B2CF9AE}" pid="6" name="Additional Comments (one line)">
    <vt:lpwstr/>
  </property>
  <property fmtid="{D5CDD505-2E9C-101B-9397-08002B2CF9AE}" pid="7" name="Order">
    <vt:r8>105900</vt:r8>
  </property>
  <property fmtid="{D5CDD505-2E9C-101B-9397-08002B2CF9AE}" pid="8" name="Address 1">
    <vt:lpwstr/>
  </property>
  <property fmtid="{D5CDD505-2E9C-101B-9397-08002B2CF9AE}" pid="9" name="Date of Birth">
    <vt:lpwstr/>
  </property>
  <property fmtid="{D5CDD505-2E9C-101B-9397-08002B2CF9AE}" pid="10" name="xd_Signature">
    <vt:bool>false</vt:bool>
  </property>
  <property fmtid="{D5CDD505-2E9C-101B-9397-08002B2CF9AE}" pid="11" name="Forename">
    <vt:lpwstr/>
  </property>
  <property fmtid="{D5CDD505-2E9C-101B-9397-08002B2CF9AE}" pid="12" name="xd_ProgID">
    <vt:lpwstr/>
  </property>
  <property fmtid="{D5CDD505-2E9C-101B-9397-08002B2CF9AE}" pid="13" name="Surname">
    <vt:lpwstr/>
  </property>
  <property fmtid="{D5CDD505-2E9C-101B-9397-08002B2CF9AE}" pid="14" name="Address 4">
    <vt:lpwstr/>
  </property>
  <property fmtid="{D5CDD505-2E9C-101B-9397-08002B2CF9AE}" pid="15" name="Man Code">
    <vt:lpwstr/>
  </property>
  <property fmtid="{D5CDD505-2E9C-101B-9397-08002B2CF9AE}" pid="16" name="NI Number">
    <vt:lpwstr/>
  </property>
  <property fmtid="{D5CDD505-2E9C-101B-9397-08002B2CF9AE}" pid="17" name="Location">
    <vt:lpwstr/>
  </property>
  <property fmtid="{D5CDD505-2E9C-101B-9397-08002B2CF9AE}" pid="18" name="Address 3">
    <vt:lpwstr/>
  </property>
  <property fmtid="{D5CDD505-2E9C-101B-9397-08002B2CF9AE}" pid="19" name="TemplateUrl">
    <vt:lpwstr/>
  </property>
  <property fmtid="{D5CDD505-2E9C-101B-9397-08002B2CF9AE}" pid="20" name="Address 2">
    <vt:lpwstr/>
  </property>
  <property fmtid="{D5CDD505-2E9C-101B-9397-08002B2CF9AE}" pid="21" name="Post Code">
    <vt:lpwstr/>
  </property>
  <property fmtid="{D5CDD505-2E9C-101B-9397-08002B2CF9AE}" pid="22" name="TaxCatchAll">
    <vt:lpwstr>1;#English|777de1d1-cd30-4966-a2e3-f61db4c431e8</vt:lpwstr>
  </property>
  <property fmtid="{D5CDD505-2E9C-101B-9397-08002B2CF9AE}" pid="23" name="b6bad8d7342d4cc5ae5d0cd685ebd519">
    <vt:lpwstr>English|777de1d1-cd30-4966-a2e3-f61db4c431e8</vt:lpwstr>
  </property>
  <property fmtid="{D5CDD505-2E9C-101B-9397-08002B2CF9AE}" pid="24" name="Title1">
    <vt:lpwstr/>
  </property>
  <property fmtid="{D5CDD505-2E9C-101B-9397-08002B2CF9AE}" pid="25" name="SP Migration - Clean up">
    <vt:lpwstr>03. Live (Data will be migrated into a live library or list)</vt:lpwstr>
  </property>
  <property fmtid="{D5CDD505-2E9C-101B-9397-08002B2CF9AE}" pid="26" name="Process_x0020_MM">
    <vt:lpwstr/>
  </property>
  <property fmtid="{D5CDD505-2E9C-101B-9397-08002B2CF9AE}" pid="27" name="System MM">
    <vt:lpwstr>844;#Templates|db9b696d-16e3-4e5a-a75d-16d30824f65c</vt:lpwstr>
  </property>
  <property fmtid="{D5CDD505-2E9C-101B-9397-08002B2CF9AE}" pid="28" name="Process MM">
    <vt:lpwstr>822;#Recruitment|53f467de-84c1-4d7d-889b-c72917f298f6</vt:lpwstr>
  </property>
  <property fmtid="{D5CDD505-2E9C-101B-9397-08002B2CF9AE}" pid="29" name="System - HR">
    <vt:lpwstr>12</vt:lpwstr>
  </property>
</Properties>
</file>